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D7F3" w14:textId="77777777" w:rsidR="003F7A7D" w:rsidRPr="000C70BE" w:rsidRDefault="003F7A7D" w:rsidP="00427E78">
      <w:pPr>
        <w:widowControl w:val="0"/>
        <w:autoSpaceDE w:val="0"/>
        <w:autoSpaceDN w:val="0"/>
        <w:adjustRightInd w:val="0"/>
        <w:spacing w:before="59" w:after="0" w:line="240" w:lineRule="auto"/>
        <w:jc w:val="center"/>
        <w:rPr>
          <w:sz w:val="32"/>
          <w:szCs w:val="32"/>
        </w:rPr>
      </w:pPr>
      <w:r w:rsidRPr="000C70BE">
        <w:rPr>
          <w:b/>
          <w:bCs/>
          <w:sz w:val="32"/>
          <w:szCs w:val="32"/>
          <w:u w:val="thick"/>
        </w:rPr>
        <w:t>AUSTI</w:t>
      </w:r>
      <w:r w:rsidRPr="000C70BE">
        <w:rPr>
          <w:b/>
          <w:bCs/>
          <w:spacing w:val="1"/>
          <w:sz w:val="32"/>
          <w:szCs w:val="32"/>
          <w:u w:val="thick"/>
        </w:rPr>
        <w:t>N</w:t>
      </w:r>
      <w:r w:rsidRPr="000C70BE">
        <w:rPr>
          <w:b/>
          <w:bCs/>
          <w:spacing w:val="-11"/>
          <w:sz w:val="32"/>
          <w:szCs w:val="32"/>
          <w:u w:val="thick"/>
        </w:rPr>
        <w:t xml:space="preserve"> </w:t>
      </w:r>
      <w:r w:rsidRPr="000C70BE">
        <w:rPr>
          <w:b/>
          <w:bCs/>
          <w:spacing w:val="-1"/>
          <w:sz w:val="32"/>
          <w:szCs w:val="32"/>
          <w:u w:val="thick"/>
        </w:rPr>
        <w:t>H</w:t>
      </w:r>
      <w:r w:rsidRPr="000C70BE">
        <w:rPr>
          <w:b/>
          <w:bCs/>
          <w:spacing w:val="1"/>
          <w:sz w:val="32"/>
          <w:szCs w:val="32"/>
          <w:u w:val="thick"/>
        </w:rPr>
        <w:t>I</w:t>
      </w:r>
      <w:r w:rsidRPr="000C70BE">
        <w:rPr>
          <w:b/>
          <w:bCs/>
          <w:sz w:val="32"/>
          <w:szCs w:val="32"/>
          <w:u w:val="thick"/>
        </w:rPr>
        <w:t>LLS</w:t>
      </w:r>
      <w:r w:rsidRPr="000C70BE">
        <w:rPr>
          <w:b/>
          <w:bCs/>
          <w:spacing w:val="-9"/>
          <w:sz w:val="32"/>
          <w:szCs w:val="32"/>
          <w:u w:val="thick"/>
        </w:rPr>
        <w:t xml:space="preserve"> </w:t>
      </w:r>
      <w:r w:rsidRPr="000C70BE">
        <w:rPr>
          <w:b/>
          <w:bCs/>
          <w:sz w:val="32"/>
          <w:szCs w:val="32"/>
          <w:u w:val="thick"/>
        </w:rPr>
        <w:t>SWIM</w:t>
      </w:r>
      <w:r w:rsidRPr="000C70BE">
        <w:rPr>
          <w:b/>
          <w:bCs/>
          <w:spacing w:val="-11"/>
          <w:sz w:val="32"/>
          <w:szCs w:val="32"/>
          <w:u w:val="thick"/>
        </w:rPr>
        <w:t xml:space="preserve"> </w:t>
      </w:r>
      <w:r w:rsidRPr="000C70BE">
        <w:rPr>
          <w:b/>
          <w:bCs/>
          <w:sz w:val="32"/>
          <w:szCs w:val="32"/>
          <w:u w:val="thick"/>
        </w:rPr>
        <w:t>LEAGUE</w:t>
      </w:r>
      <w:r w:rsidRPr="000C70BE">
        <w:rPr>
          <w:b/>
          <w:bCs/>
          <w:spacing w:val="-12"/>
          <w:sz w:val="32"/>
          <w:szCs w:val="32"/>
          <w:u w:val="thick"/>
        </w:rPr>
        <w:t xml:space="preserve"> </w:t>
      </w:r>
      <w:r w:rsidRPr="000C70BE">
        <w:rPr>
          <w:b/>
          <w:bCs/>
          <w:w w:val="99"/>
          <w:sz w:val="32"/>
          <w:szCs w:val="32"/>
          <w:u w:val="thick"/>
        </w:rPr>
        <w:t>BYLAWS</w:t>
      </w:r>
    </w:p>
    <w:p w14:paraId="4B7C693B" w14:textId="1DA9157F" w:rsidR="003F7A7D" w:rsidRPr="000C70BE" w:rsidRDefault="003F7A7D" w:rsidP="00427E78">
      <w:pPr>
        <w:widowControl w:val="0"/>
        <w:autoSpaceDE w:val="0"/>
        <w:autoSpaceDN w:val="0"/>
        <w:adjustRightInd w:val="0"/>
        <w:spacing w:after="0" w:line="268" w:lineRule="exact"/>
        <w:jc w:val="center"/>
        <w:rPr>
          <w:sz w:val="24"/>
          <w:szCs w:val="24"/>
        </w:rPr>
      </w:pPr>
      <w:r w:rsidRPr="000C70BE">
        <w:rPr>
          <w:sz w:val="24"/>
          <w:szCs w:val="24"/>
        </w:rPr>
        <w:t>(Revised</w:t>
      </w:r>
      <w:r w:rsidRPr="000C70BE">
        <w:rPr>
          <w:spacing w:val="-4"/>
          <w:sz w:val="24"/>
          <w:szCs w:val="24"/>
        </w:rPr>
        <w:t xml:space="preserve"> </w:t>
      </w:r>
      <w:del w:id="0" w:author="Jessica Evans" w:date="2020-02-23T13:57:00Z">
        <w:r w:rsidR="001D5F52" w:rsidDel="00FC7464">
          <w:rPr>
            <w:sz w:val="24"/>
            <w:szCs w:val="24"/>
          </w:rPr>
          <w:delText>1/27/19</w:delText>
        </w:r>
      </w:del>
      <w:ins w:id="1" w:author="Jessica Evans" w:date="2020-02-23T13:57:00Z">
        <w:r w:rsidR="00FC7464">
          <w:rPr>
            <w:sz w:val="24"/>
            <w:szCs w:val="24"/>
          </w:rPr>
          <w:t>2/22/2020</w:t>
        </w:r>
      </w:ins>
      <w:r w:rsidRPr="000C70BE">
        <w:rPr>
          <w:sz w:val="24"/>
          <w:szCs w:val="24"/>
        </w:rPr>
        <w:t>)</w:t>
      </w:r>
    </w:p>
    <w:p w14:paraId="213838AC" w14:textId="77777777" w:rsidR="00427E78" w:rsidRPr="000C70BE" w:rsidRDefault="00427E78">
      <w:pPr>
        <w:widowControl w:val="0"/>
        <w:autoSpaceDE w:val="0"/>
        <w:autoSpaceDN w:val="0"/>
        <w:adjustRightInd w:val="0"/>
        <w:spacing w:before="1" w:after="0" w:line="280" w:lineRule="exact"/>
        <w:rPr>
          <w:sz w:val="28"/>
          <w:szCs w:val="28"/>
        </w:rPr>
      </w:pPr>
    </w:p>
    <w:p w14:paraId="04E2D290"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I.</w:t>
      </w:r>
      <w:r w:rsidRPr="000C70BE">
        <w:rPr>
          <w:b/>
          <w:bCs/>
          <w:spacing w:val="1"/>
          <w:sz w:val="24"/>
          <w:szCs w:val="24"/>
        </w:rPr>
        <w:tab/>
        <w:t>STATEMENT OF PURPOSE</w:t>
      </w:r>
    </w:p>
    <w:p w14:paraId="0CB49B02" w14:textId="4C5EBC14" w:rsidR="003F7A7D" w:rsidRPr="000C70BE" w:rsidRDefault="003F7A7D" w:rsidP="000C70BE">
      <w:pPr>
        <w:widowControl w:val="0"/>
        <w:tabs>
          <w:tab w:val="left" w:pos="720"/>
        </w:tabs>
        <w:autoSpaceDE w:val="0"/>
        <w:autoSpaceDN w:val="0"/>
        <w:adjustRightInd w:val="0"/>
        <w:spacing w:after="0" w:line="271" w:lineRule="exact"/>
        <w:ind w:left="720" w:right="-20"/>
        <w:rPr>
          <w:sz w:val="24"/>
          <w:szCs w:val="24"/>
        </w:rPr>
      </w:pPr>
      <w:r w:rsidRPr="000C70BE">
        <w:rPr>
          <w:sz w:val="24"/>
          <w:szCs w:val="24"/>
        </w:rPr>
        <w:t>The</w:t>
      </w:r>
      <w:r w:rsidRPr="000C70BE">
        <w:rPr>
          <w:spacing w:val="-4"/>
          <w:sz w:val="24"/>
          <w:szCs w:val="24"/>
        </w:rPr>
        <w:t xml:space="preserve"> </w:t>
      </w:r>
      <w:r w:rsidRPr="000C70BE">
        <w:rPr>
          <w:sz w:val="24"/>
          <w:szCs w:val="24"/>
        </w:rPr>
        <w:t>Austin</w:t>
      </w:r>
      <w:r w:rsidRPr="000C70BE">
        <w:rPr>
          <w:spacing w:val="-1"/>
          <w:sz w:val="24"/>
          <w:szCs w:val="24"/>
        </w:rPr>
        <w:t xml:space="preserve"> </w:t>
      </w:r>
      <w:r w:rsidRPr="000C70BE">
        <w:rPr>
          <w:sz w:val="24"/>
          <w:szCs w:val="24"/>
        </w:rPr>
        <w:t>Hills</w:t>
      </w:r>
      <w:r w:rsidRPr="000C70BE">
        <w:rPr>
          <w:spacing w:val="-2"/>
          <w:sz w:val="24"/>
          <w:szCs w:val="24"/>
        </w:rPr>
        <w:t xml:space="preserve"> </w:t>
      </w:r>
      <w:r w:rsidRPr="000C70BE">
        <w:rPr>
          <w:sz w:val="24"/>
          <w:szCs w:val="24"/>
        </w:rPr>
        <w:t>Swim</w:t>
      </w:r>
      <w:r w:rsidRPr="000C70BE">
        <w:rPr>
          <w:spacing w:val="-3"/>
          <w:sz w:val="24"/>
          <w:szCs w:val="24"/>
        </w:rPr>
        <w:t xml:space="preserve"> L</w:t>
      </w:r>
      <w:r w:rsidRPr="000C70BE">
        <w:rPr>
          <w:spacing w:val="-1"/>
          <w:sz w:val="24"/>
          <w:szCs w:val="24"/>
        </w:rPr>
        <w:t>e</w:t>
      </w:r>
      <w:r w:rsidRPr="000C70BE">
        <w:rPr>
          <w:sz w:val="24"/>
          <w:szCs w:val="24"/>
        </w:rPr>
        <w:t>a</w:t>
      </w:r>
      <w:r w:rsidRPr="000C70BE">
        <w:rPr>
          <w:spacing w:val="-2"/>
          <w:sz w:val="24"/>
          <w:szCs w:val="24"/>
        </w:rPr>
        <w:t>g</w:t>
      </w:r>
      <w:r w:rsidRPr="000C70BE">
        <w:rPr>
          <w:sz w:val="24"/>
          <w:szCs w:val="24"/>
        </w:rPr>
        <w:t>ue</w:t>
      </w:r>
      <w:r w:rsidRPr="000C70BE">
        <w:rPr>
          <w:spacing w:val="-6"/>
          <w:sz w:val="24"/>
          <w:szCs w:val="24"/>
        </w:rPr>
        <w:t xml:space="preserve"> </w:t>
      </w:r>
      <w:r w:rsidRPr="000C70BE">
        <w:rPr>
          <w:sz w:val="24"/>
          <w:szCs w:val="24"/>
        </w:rPr>
        <w:t>(AH</w:t>
      </w:r>
      <w:r w:rsidRPr="000C70BE">
        <w:rPr>
          <w:spacing w:val="3"/>
          <w:sz w:val="24"/>
          <w:szCs w:val="24"/>
        </w:rPr>
        <w:t>S</w:t>
      </w:r>
      <w:r w:rsidRPr="000C70BE">
        <w:rPr>
          <w:sz w:val="24"/>
          <w:szCs w:val="24"/>
        </w:rPr>
        <w:t>L</w:t>
      </w:r>
      <w:r w:rsidRPr="000C70BE">
        <w:rPr>
          <w:spacing w:val="-4"/>
          <w:sz w:val="24"/>
          <w:szCs w:val="24"/>
        </w:rPr>
        <w:t xml:space="preserve"> </w:t>
      </w:r>
      <w:r w:rsidRPr="000C70BE">
        <w:rPr>
          <w:sz w:val="24"/>
          <w:szCs w:val="24"/>
        </w:rPr>
        <w:t>or</w:t>
      </w:r>
      <w:r w:rsidRPr="000C70BE">
        <w:rPr>
          <w:spacing w:val="-1"/>
          <w:sz w:val="24"/>
          <w:szCs w:val="24"/>
        </w:rPr>
        <w:t xml:space="preserve"> “</w:t>
      </w:r>
      <w:r w:rsidRPr="000C70BE">
        <w:rPr>
          <w:spacing w:val="1"/>
          <w:sz w:val="24"/>
          <w:szCs w:val="24"/>
        </w:rPr>
        <w:t>t</w:t>
      </w:r>
      <w:r w:rsidRPr="000C70BE">
        <w:rPr>
          <w:spacing w:val="2"/>
          <w:sz w:val="24"/>
          <w:szCs w:val="24"/>
        </w:rPr>
        <w:t>h</w:t>
      </w:r>
      <w:r w:rsidRPr="000C70BE">
        <w:rPr>
          <w:sz w:val="24"/>
          <w:szCs w:val="24"/>
        </w:rPr>
        <w:t>e</w:t>
      </w:r>
      <w:r w:rsidRPr="000C70BE">
        <w:rPr>
          <w:spacing w:val="-1"/>
          <w:sz w:val="24"/>
          <w:szCs w:val="24"/>
        </w:rPr>
        <w:t xml:space="preserve"> </w:t>
      </w:r>
      <w:r w:rsidRPr="000C70BE">
        <w:rPr>
          <w:spacing w:val="-3"/>
          <w:sz w:val="24"/>
          <w:szCs w:val="24"/>
        </w:rPr>
        <w:t>L</w:t>
      </w:r>
      <w:r w:rsidRPr="000C70BE">
        <w:rPr>
          <w:spacing w:val="2"/>
          <w:sz w:val="24"/>
          <w:szCs w:val="24"/>
        </w:rPr>
        <w:t>e</w:t>
      </w:r>
      <w:r w:rsidRPr="000C70BE">
        <w:rPr>
          <w:spacing w:val="-1"/>
          <w:sz w:val="24"/>
          <w:szCs w:val="24"/>
        </w:rPr>
        <w:t>a</w:t>
      </w:r>
      <w:r w:rsidRPr="000C70BE">
        <w:rPr>
          <w:spacing w:val="-2"/>
          <w:sz w:val="24"/>
          <w:szCs w:val="24"/>
        </w:rPr>
        <w:t>g</w:t>
      </w:r>
      <w:r w:rsidRPr="000C70BE">
        <w:rPr>
          <w:spacing w:val="2"/>
          <w:sz w:val="24"/>
          <w:szCs w:val="24"/>
        </w:rPr>
        <w:t>u</w:t>
      </w:r>
      <w:r w:rsidRPr="000C70BE">
        <w:rPr>
          <w:spacing w:val="-1"/>
          <w:sz w:val="24"/>
          <w:szCs w:val="24"/>
        </w:rPr>
        <w:t>e</w:t>
      </w:r>
      <w:r w:rsidR="00A30DA7" w:rsidRPr="000C70BE">
        <w:rPr>
          <w:spacing w:val="-1"/>
          <w:sz w:val="24"/>
          <w:szCs w:val="24"/>
        </w:rPr>
        <w:t>”</w:t>
      </w:r>
      <w:r w:rsidRPr="000C70BE">
        <w:rPr>
          <w:sz w:val="24"/>
          <w:szCs w:val="24"/>
        </w:rPr>
        <w:t>)</w:t>
      </w:r>
      <w:r w:rsidRPr="000C70BE">
        <w:rPr>
          <w:spacing w:val="-6"/>
          <w:sz w:val="24"/>
          <w:szCs w:val="24"/>
        </w:rPr>
        <w:t xml:space="preserve"> </w:t>
      </w:r>
      <w:r w:rsidRPr="000C70BE">
        <w:rPr>
          <w:sz w:val="24"/>
          <w:szCs w:val="24"/>
        </w:rPr>
        <w:t>sh</w:t>
      </w:r>
      <w:r w:rsidRPr="000C70BE">
        <w:rPr>
          <w:spacing w:val="-1"/>
          <w:sz w:val="24"/>
          <w:szCs w:val="24"/>
        </w:rPr>
        <w:t>a</w:t>
      </w:r>
      <w:r w:rsidRPr="000C70BE">
        <w:rPr>
          <w:sz w:val="24"/>
          <w:szCs w:val="24"/>
        </w:rPr>
        <w:t>ll</w:t>
      </w:r>
      <w:r w:rsidRPr="000C70BE">
        <w:rPr>
          <w:spacing w:val="-2"/>
          <w:sz w:val="24"/>
          <w:szCs w:val="24"/>
        </w:rPr>
        <w:t xml:space="preserve"> </w:t>
      </w:r>
      <w:r w:rsidRPr="000C70BE">
        <w:rPr>
          <w:sz w:val="24"/>
          <w:szCs w:val="24"/>
        </w:rPr>
        <w:t>org</w:t>
      </w:r>
      <w:r w:rsidRPr="000C70BE">
        <w:rPr>
          <w:spacing w:val="-1"/>
          <w:sz w:val="24"/>
          <w:szCs w:val="24"/>
        </w:rPr>
        <w:t>a</w:t>
      </w:r>
      <w:r w:rsidRPr="000C70BE">
        <w:rPr>
          <w:sz w:val="24"/>
          <w:szCs w:val="24"/>
        </w:rPr>
        <w:t>nize</w:t>
      </w:r>
      <w:r w:rsidRPr="000C70BE">
        <w:rPr>
          <w:spacing w:val="-5"/>
          <w:sz w:val="24"/>
          <w:szCs w:val="24"/>
        </w:rPr>
        <w:t xml:space="preserve"> </w:t>
      </w:r>
      <w:r w:rsidRPr="000C70BE">
        <w:rPr>
          <w:sz w:val="24"/>
          <w:szCs w:val="24"/>
        </w:rPr>
        <w:t>swimming</w:t>
      </w:r>
      <w:r w:rsidR="00427E78" w:rsidRPr="000C70BE">
        <w:rPr>
          <w:sz w:val="24"/>
          <w:szCs w:val="24"/>
        </w:rPr>
        <w:t xml:space="preserve"> </w:t>
      </w:r>
      <w:r w:rsidRPr="000C70BE">
        <w:rPr>
          <w:sz w:val="24"/>
          <w:szCs w:val="24"/>
        </w:rPr>
        <w:t>competition</w:t>
      </w:r>
      <w:r w:rsidRPr="000C70BE">
        <w:rPr>
          <w:spacing w:val="-7"/>
          <w:sz w:val="24"/>
          <w:szCs w:val="24"/>
        </w:rPr>
        <w:t xml:space="preserve"> </w:t>
      </w:r>
      <w:r w:rsidRPr="000C70BE">
        <w:rPr>
          <w:sz w:val="24"/>
          <w:szCs w:val="24"/>
        </w:rPr>
        <w:t>for the</w:t>
      </w:r>
      <w:r w:rsidRPr="000C70BE">
        <w:rPr>
          <w:spacing w:val="-2"/>
          <w:sz w:val="24"/>
          <w:szCs w:val="24"/>
        </w:rPr>
        <w:t xml:space="preserve"> </w:t>
      </w:r>
      <w:r w:rsidRPr="000C70BE">
        <w:rPr>
          <w:sz w:val="24"/>
          <w:szCs w:val="24"/>
        </w:rPr>
        <w:t>ben</w:t>
      </w:r>
      <w:r w:rsidRPr="000C70BE">
        <w:rPr>
          <w:spacing w:val="2"/>
          <w:sz w:val="24"/>
          <w:szCs w:val="24"/>
        </w:rPr>
        <w:t>ef</w:t>
      </w:r>
      <w:r w:rsidRPr="000C70BE">
        <w:rPr>
          <w:sz w:val="24"/>
          <w:szCs w:val="24"/>
        </w:rPr>
        <w:t>it</w:t>
      </w:r>
      <w:r w:rsidRPr="000C70BE">
        <w:rPr>
          <w:spacing w:val="-3"/>
          <w:sz w:val="24"/>
          <w:szCs w:val="24"/>
        </w:rPr>
        <w:t xml:space="preserve"> </w:t>
      </w:r>
      <w:r w:rsidRPr="000C70BE">
        <w:rPr>
          <w:sz w:val="24"/>
          <w:szCs w:val="24"/>
        </w:rPr>
        <w:t xml:space="preserve">of the </w:t>
      </w:r>
      <w:r w:rsidRPr="000C70BE">
        <w:rPr>
          <w:spacing w:val="-5"/>
          <w:sz w:val="24"/>
          <w:szCs w:val="24"/>
        </w:rPr>
        <w:t>y</w:t>
      </w:r>
      <w:r w:rsidRPr="000C70BE">
        <w:rPr>
          <w:sz w:val="24"/>
          <w:szCs w:val="24"/>
        </w:rPr>
        <w:t>ou</w:t>
      </w:r>
      <w:r w:rsidRPr="000C70BE">
        <w:rPr>
          <w:spacing w:val="2"/>
          <w:sz w:val="24"/>
          <w:szCs w:val="24"/>
        </w:rPr>
        <w:t>n</w:t>
      </w:r>
      <w:r w:rsidRPr="000C70BE">
        <w:rPr>
          <w:sz w:val="24"/>
          <w:szCs w:val="24"/>
        </w:rPr>
        <w:t>g</w:t>
      </w:r>
      <w:r w:rsidRPr="000C70BE">
        <w:rPr>
          <w:spacing w:val="-2"/>
          <w:sz w:val="24"/>
          <w:szCs w:val="24"/>
        </w:rPr>
        <w:t xml:space="preserve"> </w:t>
      </w:r>
      <w:r w:rsidRPr="000C70BE">
        <w:rPr>
          <w:sz w:val="24"/>
          <w:szCs w:val="24"/>
        </w:rPr>
        <w:t>swimmer</w:t>
      </w:r>
      <w:r w:rsidRPr="000C70BE">
        <w:rPr>
          <w:spacing w:val="-4"/>
          <w:sz w:val="24"/>
          <w:szCs w:val="24"/>
        </w:rPr>
        <w:t xml:space="preserve"> </w:t>
      </w:r>
      <w:r w:rsidRPr="000C70BE">
        <w:rPr>
          <w:sz w:val="24"/>
          <w:szCs w:val="24"/>
        </w:rPr>
        <w:t>involved.</w:t>
      </w:r>
      <w:r w:rsidRPr="000C70BE">
        <w:rPr>
          <w:spacing w:val="-7"/>
          <w:sz w:val="24"/>
          <w:szCs w:val="24"/>
        </w:rPr>
        <w:t xml:space="preserve"> </w:t>
      </w:r>
      <w:r w:rsidRPr="000C70BE">
        <w:rPr>
          <w:spacing w:val="-6"/>
          <w:sz w:val="24"/>
          <w:szCs w:val="24"/>
        </w:rPr>
        <w:t>I</w:t>
      </w:r>
      <w:r w:rsidRPr="000C70BE">
        <w:rPr>
          <w:sz w:val="24"/>
          <w:szCs w:val="24"/>
        </w:rPr>
        <w:t>t</w:t>
      </w:r>
      <w:r w:rsidRPr="000C70BE">
        <w:rPr>
          <w:spacing w:val="-1"/>
          <w:sz w:val="24"/>
          <w:szCs w:val="24"/>
        </w:rPr>
        <w:t xml:space="preserve"> </w:t>
      </w:r>
      <w:r w:rsidRPr="000C70BE">
        <w:rPr>
          <w:sz w:val="24"/>
          <w:szCs w:val="24"/>
        </w:rPr>
        <w:t>sh</w:t>
      </w:r>
      <w:r w:rsidRPr="000C70BE">
        <w:rPr>
          <w:spacing w:val="1"/>
          <w:sz w:val="24"/>
          <w:szCs w:val="24"/>
        </w:rPr>
        <w:t>a</w:t>
      </w:r>
      <w:r w:rsidRPr="000C70BE">
        <w:rPr>
          <w:sz w:val="24"/>
          <w:szCs w:val="24"/>
        </w:rPr>
        <w:t>ll</w:t>
      </w:r>
      <w:r w:rsidRPr="000C70BE">
        <w:rPr>
          <w:spacing w:val="-1"/>
          <w:sz w:val="24"/>
          <w:szCs w:val="24"/>
        </w:rPr>
        <w:t xml:space="preserve"> </w:t>
      </w:r>
      <w:r w:rsidRPr="000C70BE">
        <w:rPr>
          <w:sz w:val="24"/>
          <w:szCs w:val="24"/>
        </w:rPr>
        <w:t>mainta</w:t>
      </w:r>
      <w:r w:rsidRPr="000C70BE">
        <w:rPr>
          <w:spacing w:val="3"/>
          <w:sz w:val="24"/>
          <w:szCs w:val="24"/>
        </w:rPr>
        <w:t>i</w:t>
      </w:r>
      <w:r w:rsidRPr="000C70BE">
        <w:rPr>
          <w:sz w:val="24"/>
          <w:szCs w:val="24"/>
        </w:rPr>
        <w:t>n</w:t>
      </w:r>
      <w:r w:rsidRPr="000C70BE">
        <w:rPr>
          <w:spacing w:val="-7"/>
          <w:sz w:val="24"/>
          <w:szCs w:val="24"/>
        </w:rPr>
        <w:t xml:space="preserve"> </w:t>
      </w:r>
      <w:r w:rsidRPr="000C70BE">
        <w:rPr>
          <w:sz w:val="24"/>
          <w:szCs w:val="24"/>
        </w:rPr>
        <w:t>a</w:t>
      </w:r>
      <w:r w:rsidRPr="000C70BE">
        <w:rPr>
          <w:spacing w:val="-1"/>
          <w:sz w:val="24"/>
          <w:szCs w:val="24"/>
        </w:rPr>
        <w:t xml:space="preserve"> </w:t>
      </w:r>
      <w:r w:rsidRPr="000C70BE">
        <w:rPr>
          <w:sz w:val="24"/>
          <w:szCs w:val="24"/>
        </w:rPr>
        <w:t>summer l</w:t>
      </w:r>
      <w:r w:rsidRPr="000C70BE">
        <w:rPr>
          <w:spacing w:val="-1"/>
          <w:sz w:val="24"/>
          <w:szCs w:val="24"/>
        </w:rPr>
        <w:t>e</w:t>
      </w:r>
      <w:r w:rsidRPr="000C70BE">
        <w:rPr>
          <w:sz w:val="24"/>
          <w:szCs w:val="24"/>
        </w:rPr>
        <w:t>a</w:t>
      </w:r>
      <w:r w:rsidRPr="000C70BE">
        <w:rPr>
          <w:spacing w:val="-2"/>
          <w:sz w:val="24"/>
          <w:szCs w:val="24"/>
        </w:rPr>
        <w:t>g</w:t>
      </w:r>
      <w:r w:rsidRPr="000C70BE">
        <w:rPr>
          <w:sz w:val="24"/>
          <w:szCs w:val="24"/>
        </w:rPr>
        <w:t>ue</w:t>
      </w:r>
      <w:r w:rsidRPr="000C70BE">
        <w:rPr>
          <w:spacing w:val="-5"/>
          <w:sz w:val="24"/>
          <w:szCs w:val="24"/>
        </w:rPr>
        <w:t xml:space="preserve"> </w:t>
      </w:r>
      <w:r w:rsidRPr="000C70BE">
        <w:rPr>
          <w:sz w:val="24"/>
          <w:szCs w:val="24"/>
        </w:rPr>
        <w:t>p</w:t>
      </w:r>
      <w:r w:rsidRPr="000C70BE">
        <w:rPr>
          <w:spacing w:val="-1"/>
          <w:sz w:val="24"/>
          <w:szCs w:val="24"/>
        </w:rPr>
        <w:t>r</w:t>
      </w:r>
      <w:r w:rsidRPr="000C70BE">
        <w:rPr>
          <w:spacing w:val="2"/>
          <w:sz w:val="24"/>
          <w:szCs w:val="24"/>
        </w:rPr>
        <w:t>o</w:t>
      </w:r>
      <w:r w:rsidRPr="000C70BE">
        <w:rPr>
          <w:sz w:val="24"/>
          <w:szCs w:val="24"/>
        </w:rPr>
        <w:t>g</w:t>
      </w:r>
      <w:r w:rsidRPr="000C70BE">
        <w:rPr>
          <w:spacing w:val="-1"/>
          <w:sz w:val="24"/>
          <w:szCs w:val="24"/>
        </w:rPr>
        <w:t>ra</w:t>
      </w:r>
      <w:r w:rsidRPr="000C70BE">
        <w:rPr>
          <w:sz w:val="24"/>
          <w:szCs w:val="24"/>
        </w:rPr>
        <w:t>m</w:t>
      </w:r>
      <w:r w:rsidRPr="000C70BE">
        <w:rPr>
          <w:spacing w:val="-3"/>
          <w:sz w:val="24"/>
          <w:szCs w:val="24"/>
        </w:rPr>
        <w:t xml:space="preserve"> </w:t>
      </w:r>
      <w:r w:rsidRPr="000C70BE">
        <w:rPr>
          <w:sz w:val="24"/>
          <w:szCs w:val="24"/>
        </w:rPr>
        <w:t>of</w:t>
      </w:r>
      <w:r w:rsidRPr="000C70BE">
        <w:rPr>
          <w:spacing w:val="-1"/>
          <w:sz w:val="24"/>
          <w:szCs w:val="24"/>
        </w:rPr>
        <w:t xml:space="preserve"> c</w:t>
      </w:r>
      <w:r w:rsidRPr="000C70BE">
        <w:rPr>
          <w:sz w:val="24"/>
          <w:szCs w:val="24"/>
        </w:rPr>
        <w:t>om</w:t>
      </w:r>
      <w:r w:rsidRPr="000C70BE">
        <w:rPr>
          <w:spacing w:val="2"/>
          <w:sz w:val="24"/>
          <w:szCs w:val="24"/>
        </w:rPr>
        <w:t>p</w:t>
      </w:r>
      <w:r w:rsidRPr="000C70BE">
        <w:rPr>
          <w:spacing w:val="-1"/>
          <w:sz w:val="24"/>
          <w:szCs w:val="24"/>
        </w:rPr>
        <w:t>e</w:t>
      </w:r>
      <w:r w:rsidRPr="000C70BE">
        <w:rPr>
          <w:sz w:val="24"/>
          <w:szCs w:val="24"/>
        </w:rPr>
        <w:t>titive</w:t>
      </w:r>
      <w:r w:rsidRPr="000C70BE">
        <w:rPr>
          <w:spacing w:val="-9"/>
          <w:sz w:val="24"/>
          <w:szCs w:val="24"/>
        </w:rPr>
        <w:t xml:space="preserve"> </w:t>
      </w:r>
      <w:r w:rsidRPr="000C70BE">
        <w:rPr>
          <w:sz w:val="24"/>
          <w:szCs w:val="24"/>
        </w:rPr>
        <w:t>swimming</w:t>
      </w:r>
      <w:r w:rsidRPr="000C70BE">
        <w:rPr>
          <w:spacing w:val="-7"/>
          <w:sz w:val="24"/>
          <w:szCs w:val="24"/>
        </w:rPr>
        <w:t xml:space="preserve"> </w:t>
      </w:r>
      <w:r w:rsidRPr="000C70BE">
        <w:rPr>
          <w:sz w:val="24"/>
          <w:szCs w:val="24"/>
        </w:rPr>
        <w:t>th</w:t>
      </w:r>
      <w:r w:rsidRPr="000C70BE">
        <w:rPr>
          <w:spacing w:val="-1"/>
          <w:sz w:val="24"/>
          <w:szCs w:val="24"/>
        </w:rPr>
        <w:t>a</w:t>
      </w:r>
      <w:r w:rsidRPr="000C70BE">
        <w:rPr>
          <w:sz w:val="24"/>
          <w:szCs w:val="24"/>
        </w:rPr>
        <w:t>t</w:t>
      </w:r>
      <w:r w:rsidRPr="000C70BE">
        <w:rPr>
          <w:spacing w:val="-2"/>
          <w:sz w:val="24"/>
          <w:szCs w:val="24"/>
        </w:rPr>
        <w:t xml:space="preserve"> </w:t>
      </w:r>
      <w:r w:rsidRPr="000C70BE">
        <w:rPr>
          <w:sz w:val="24"/>
          <w:szCs w:val="24"/>
        </w:rPr>
        <w:t>sh</w:t>
      </w:r>
      <w:r w:rsidRPr="000C70BE">
        <w:rPr>
          <w:spacing w:val="-1"/>
          <w:sz w:val="24"/>
          <w:szCs w:val="24"/>
        </w:rPr>
        <w:t>a</w:t>
      </w:r>
      <w:r w:rsidRPr="000C70BE">
        <w:rPr>
          <w:sz w:val="24"/>
          <w:szCs w:val="24"/>
        </w:rPr>
        <w:t>ll</w:t>
      </w:r>
      <w:r w:rsidRPr="000C70BE">
        <w:rPr>
          <w:spacing w:val="-2"/>
          <w:sz w:val="24"/>
          <w:szCs w:val="24"/>
        </w:rPr>
        <w:t xml:space="preserve"> </w:t>
      </w:r>
      <w:r w:rsidRPr="000C70BE">
        <w:rPr>
          <w:sz w:val="24"/>
          <w:szCs w:val="24"/>
        </w:rPr>
        <w:t>be</w:t>
      </w:r>
      <w:r w:rsidRPr="000C70BE">
        <w:rPr>
          <w:spacing w:val="-2"/>
          <w:sz w:val="24"/>
          <w:szCs w:val="24"/>
        </w:rPr>
        <w:t xml:space="preserve"> </w:t>
      </w:r>
      <w:r w:rsidRPr="000C70BE">
        <w:rPr>
          <w:sz w:val="24"/>
          <w:szCs w:val="24"/>
        </w:rPr>
        <w:t>d</w:t>
      </w:r>
      <w:r w:rsidRPr="000C70BE">
        <w:rPr>
          <w:spacing w:val="-1"/>
          <w:sz w:val="24"/>
          <w:szCs w:val="24"/>
        </w:rPr>
        <w:t>e</w:t>
      </w:r>
      <w:r w:rsidRPr="000C70BE">
        <w:rPr>
          <w:sz w:val="24"/>
          <w:szCs w:val="24"/>
        </w:rPr>
        <w:t>si</w:t>
      </w:r>
      <w:r w:rsidRPr="000C70BE">
        <w:rPr>
          <w:spacing w:val="-2"/>
          <w:sz w:val="24"/>
          <w:szCs w:val="24"/>
        </w:rPr>
        <w:t>g</w:t>
      </w:r>
      <w:r w:rsidRPr="000C70BE">
        <w:rPr>
          <w:spacing w:val="2"/>
          <w:sz w:val="24"/>
          <w:szCs w:val="24"/>
        </w:rPr>
        <w:t>n</w:t>
      </w:r>
      <w:r w:rsidRPr="000C70BE">
        <w:rPr>
          <w:spacing w:val="-1"/>
          <w:sz w:val="24"/>
          <w:szCs w:val="24"/>
        </w:rPr>
        <w:t>e</w:t>
      </w:r>
      <w:r w:rsidRPr="000C70BE">
        <w:rPr>
          <w:sz w:val="24"/>
          <w:szCs w:val="24"/>
        </w:rPr>
        <w:t>d</w:t>
      </w:r>
      <w:r w:rsidRPr="000C70BE">
        <w:rPr>
          <w:spacing w:val="-3"/>
          <w:sz w:val="24"/>
          <w:szCs w:val="24"/>
        </w:rPr>
        <w:t xml:space="preserve"> </w:t>
      </w:r>
      <w:r w:rsidRPr="000C70BE">
        <w:rPr>
          <w:sz w:val="24"/>
          <w:szCs w:val="24"/>
        </w:rPr>
        <w:t>to</w:t>
      </w:r>
      <w:r w:rsidRPr="000C70BE">
        <w:rPr>
          <w:spacing w:val="-1"/>
          <w:sz w:val="24"/>
          <w:szCs w:val="24"/>
        </w:rPr>
        <w:t xml:space="preserve"> a</w:t>
      </w:r>
      <w:r w:rsidRPr="000C70BE">
        <w:rPr>
          <w:sz w:val="24"/>
          <w:szCs w:val="24"/>
        </w:rPr>
        <w:t>llow</w:t>
      </w:r>
      <w:r w:rsidRPr="000C70BE">
        <w:rPr>
          <w:spacing w:val="-2"/>
          <w:sz w:val="24"/>
          <w:szCs w:val="24"/>
        </w:rPr>
        <w:t xml:space="preserve"> </w:t>
      </w:r>
      <w:r w:rsidRPr="000C70BE">
        <w:rPr>
          <w:spacing w:val="3"/>
          <w:sz w:val="24"/>
          <w:szCs w:val="24"/>
        </w:rPr>
        <w:t>t</w:t>
      </w:r>
      <w:r w:rsidRPr="000C70BE">
        <w:rPr>
          <w:sz w:val="24"/>
          <w:szCs w:val="24"/>
        </w:rPr>
        <w:t>he</w:t>
      </w:r>
      <w:r w:rsidRPr="000C70BE">
        <w:rPr>
          <w:spacing w:val="-3"/>
          <w:sz w:val="24"/>
          <w:szCs w:val="24"/>
        </w:rPr>
        <w:t xml:space="preserve"> </w:t>
      </w:r>
      <w:r w:rsidRPr="000C70BE">
        <w:rPr>
          <w:sz w:val="24"/>
          <w:szCs w:val="24"/>
        </w:rPr>
        <w:t>p</w:t>
      </w:r>
      <w:r w:rsidRPr="000C70BE">
        <w:rPr>
          <w:spacing w:val="-1"/>
          <w:sz w:val="24"/>
          <w:szCs w:val="24"/>
        </w:rPr>
        <w:t>ar</w:t>
      </w:r>
      <w:r w:rsidRPr="000C70BE">
        <w:rPr>
          <w:sz w:val="24"/>
          <w:szCs w:val="24"/>
        </w:rPr>
        <w:t>ti</w:t>
      </w:r>
      <w:r w:rsidRPr="000C70BE">
        <w:rPr>
          <w:spacing w:val="-1"/>
          <w:sz w:val="24"/>
          <w:szCs w:val="24"/>
        </w:rPr>
        <w:t>c</w:t>
      </w:r>
      <w:r w:rsidRPr="000C70BE">
        <w:rPr>
          <w:sz w:val="24"/>
          <w:szCs w:val="24"/>
        </w:rPr>
        <w:t>ip</w:t>
      </w:r>
      <w:r w:rsidRPr="000C70BE">
        <w:rPr>
          <w:spacing w:val="-1"/>
          <w:sz w:val="24"/>
          <w:szCs w:val="24"/>
        </w:rPr>
        <w:t>a</w:t>
      </w:r>
      <w:r w:rsidRPr="000C70BE">
        <w:rPr>
          <w:sz w:val="24"/>
          <w:szCs w:val="24"/>
        </w:rPr>
        <w:t>ti</w:t>
      </w:r>
      <w:r w:rsidRPr="000C70BE">
        <w:rPr>
          <w:spacing w:val="2"/>
          <w:sz w:val="24"/>
          <w:szCs w:val="24"/>
        </w:rPr>
        <w:t>n</w:t>
      </w:r>
      <w:r w:rsidRPr="000C70BE">
        <w:rPr>
          <w:sz w:val="24"/>
          <w:szCs w:val="24"/>
        </w:rPr>
        <w:t>g children</w:t>
      </w:r>
      <w:r w:rsidRPr="000C70BE">
        <w:rPr>
          <w:spacing w:val="-3"/>
          <w:sz w:val="24"/>
          <w:szCs w:val="24"/>
        </w:rPr>
        <w:t xml:space="preserve"> </w:t>
      </w:r>
      <w:r w:rsidR="00DD1349" w:rsidRPr="000C70BE">
        <w:rPr>
          <w:spacing w:val="-3"/>
          <w:sz w:val="24"/>
          <w:szCs w:val="24"/>
        </w:rPr>
        <w:t xml:space="preserve">to </w:t>
      </w:r>
      <w:r w:rsidRPr="000C70BE">
        <w:rPr>
          <w:sz w:val="24"/>
          <w:szCs w:val="24"/>
        </w:rPr>
        <w:t>le</w:t>
      </w:r>
      <w:r w:rsidRPr="000C70BE">
        <w:rPr>
          <w:spacing w:val="2"/>
          <w:sz w:val="24"/>
          <w:szCs w:val="24"/>
        </w:rPr>
        <w:t>a</w:t>
      </w:r>
      <w:r w:rsidRPr="000C70BE">
        <w:rPr>
          <w:spacing w:val="-1"/>
          <w:sz w:val="24"/>
          <w:szCs w:val="24"/>
        </w:rPr>
        <w:t>r</w:t>
      </w:r>
      <w:r w:rsidRPr="000C70BE">
        <w:rPr>
          <w:sz w:val="24"/>
          <w:szCs w:val="24"/>
        </w:rPr>
        <w:t>n</w:t>
      </w:r>
      <w:r w:rsidRPr="000C70BE">
        <w:rPr>
          <w:spacing w:val="-3"/>
          <w:sz w:val="24"/>
          <w:szCs w:val="24"/>
        </w:rPr>
        <w:t xml:space="preserve"> </w:t>
      </w:r>
      <w:r w:rsidRPr="000C70BE">
        <w:rPr>
          <w:sz w:val="24"/>
          <w:szCs w:val="24"/>
        </w:rPr>
        <w:t>how to</w:t>
      </w:r>
      <w:r w:rsidRPr="000C70BE">
        <w:rPr>
          <w:spacing w:val="-1"/>
          <w:sz w:val="24"/>
          <w:szCs w:val="24"/>
        </w:rPr>
        <w:t xml:space="preserve"> </w:t>
      </w:r>
      <w:r w:rsidRPr="000C70BE">
        <w:rPr>
          <w:sz w:val="24"/>
          <w:szCs w:val="24"/>
        </w:rPr>
        <w:t>be</w:t>
      </w:r>
      <w:r w:rsidRPr="000C70BE">
        <w:rPr>
          <w:spacing w:val="3"/>
          <w:sz w:val="24"/>
          <w:szCs w:val="24"/>
        </w:rPr>
        <w:t>s</w:t>
      </w:r>
      <w:r w:rsidRPr="000C70BE">
        <w:rPr>
          <w:sz w:val="24"/>
          <w:szCs w:val="24"/>
        </w:rPr>
        <w:t>t</w:t>
      </w:r>
      <w:r w:rsidRPr="000C70BE">
        <w:rPr>
          <w:spacing w:val="-2"/>
          <w:sz w:val="24"/>
          <w:szCs w:val="24"/>
        </w:rPr>
        <w:t xml:space="preserve"> </w:t>
      </w:r>
      <w:r w:rsidRPr="000C70BE">
        <w:rPr>
          <w:sz w:val="24"/>
          <w:szCs w:val="24"/>
        </w:rPr>
        <w:t>seek</w:t>
      </w:r>
      <w:r w:rsidRPr="000C70BE">
        <w:rPr>
          <w:spacing w:val="-2"/>
          <w:sz w:val="24"/>
          <w:szCs w:val="24"/>
        </w:rPr>
        <w:t xml:space="preserve"> </w:t>
      </w:r>
      <w:r w:rsidRPr="000C70BE">
        <w:rPr>
          <w:sz w:val="24"/>
          <w:szCs w:val="24"/>
        </w:rPr>
        <w:t>the</w:t>
      </w:r>
      <w:r w:rsidRPr="000C70BE">
        <w:rPr>
          <w:spacing w:val="-2"/>
          <w:sz w:val="24"/>
          <w:szCs w:val="24"/>
        </w:rPr>
        <w:t xml:space="preserve"> </w:t>
      </w:r>
      <w:r w:rsidRPr="000C70BE">
        <w:rPr>
          <w:sz w:val="24"/>
          <w:szCs w:val="24"/>
        </w:rPr>
        <w:t>perso</w:t>
      </w:r>
      <w:r w:rsidRPr="000C70BE">
        <w:rPr>
          <w:spacing w:val="2"/>
          <w:sz w:val="24"/>
          <w:szCs w:val="24"/>
        </w:rPr>
        <w:t>n</w:t>
      </w:r>
      <w:r w:rsidRPr="000C70BE">
        <w:rPr>
          <w:sz w:val="24"/>
          <w:szCs w:val="24"/>
        </w:rPr>
        <w:t>al</w:t>
      </w:r>
      <w:r w:rsidRPr="000C70BE">
        <w:rPr>
          <w:spacing w:val="-4"/>
          <w:sz w:val="24"/>
          <w:szCs w:val="24"/>
        </w:rPr>
        <w:t xml:space="preserve"> </w:t>
      </w:r>
      <w:r w:rsidRPr="000C70BE">
        <w:rPr>
          <w:spacing w:val="-1"/>
          <w:sz w:val="24"/>
          <w:szCs w:val="24"/>
        </w:rPr>
        <w:t>re</w:t>
      </w:r>
      <w:r w:rsidRPr="000C70BE">
        <w:rPr>
          <w:spacing w:val="2"/>
          <w:sz w:val="24"/>
          <w:szCs w:val="24"/>
        </w:rPr>
        <w:t>w</w:t>
      </w:r>
      <w:r w:rsidRPr="000C70BE">
        <w:rPr>
          <w:spacing w:val="-1"/>
          <w:sz w:val="24"/>
          <w:szCs w:val="24"/>
        </w:rPr>
        <w:t>a</w:t>
      </w:r>
      <w:r w:rsidRPr="000C70BE">
        <w:rPr>
          <w:sz w:val="24"/>
          <w:szCs w:val="24"/>
        </w:rPr>
        <w:t>rds</w:t>
      </w:r>
      <w:r w:rsidRPr="000C70BE">
        <w:rPr>
          <w:spacing w:val="-2"/>
          <w:sz w:val="24"/>
          <w:szCs w:val="24"/>
        </w:rPr>
        <w:t xml:space="preserve"> </w:t>
      </w:r>
      <w:r w:rsidRPr="000C70BE">
        <w:rPr>
          <w:sz w:val="24"/>
          <w:szCs w:val="24"/>
        </w:rPr>
        <w:t>o</w:t>
      </w:r>
      <w:r w:rsidRPr="000C70BE">
        <w:rPr>
          <w:spacing w:val="-1"/>
          <w:sz w:val="24"/>
          <w:szCs w:val="24"/>
        </w:rPr>
        <w:t>ffe</w:t>
      </w:r>
      <w:r w:rsidRPr="000C70BE">
        <w:rPr>
          <w:sz w:val="24"/>
          <w:szCs w:val="24"/>
        </w:rPr>
        <w:t>r</w:t>
      </w:r>
      <w:r w:rsidRPr="000C70BE">
        <w:rPr>
          <w:spacing w:val="-1"/>
          <w:sz w:val="24"/>
          <w:szCs w:val="24"/>
        </w:rPr>
        <w:t>e</w:t>
      </w:r>
      <w:r w:rsidRPr="000C70BE">
        <w:rPr>
          <w:sz w:val="24"/>
          <w:szCs w:val="24"/>
        </w:rPr>
        <w:t>d</w:t>
      </w:r>
      <w:r w:rsidRPr="000C70BE">
        <w:rPr>
          <w:spacing w:val="-2"/>
          <w:sz w:val="24"/>
          <w:szCs w:val="24"/>
        </w:rPr>
        <w:t xml:space="preserve"> </w:t>
      </w:r>
      <w:r w:rsidRPr="000C70BE">
        <w:rPr>
          <w:spacing w:val="5"/>
          <w:sz w:val="24"/>
          <w:szCs w:val="24"/>
        </w:rPr>
        <w:t>b</w:t>
      </w:r>
      <w:r w:rsidRPr="000C70BE">
        <w:rPr>
          <w:sz w:val="24"/>
          <w:szCs w:val="24"/>
        </w:rPr>
        <w:t>y</w:t>
      </w:r>
      <w:r w:rsidRPr="000C70BE">
        <w:rPr>
          <w:spacing w:val="-5"/>
          <w:sz w:val="24"/>
          <w:szCs w:val="24"/>
        </w:rPr>
        <w:t xml:space="preserve"> </w:t>
      </w:r>
      <w:r w:rsidRPr="000C70BE">
        <w:rPr>
          <w:sz w:val="24"/>
          <w:szCs w:val="24"/>
        </w:rPr>
        <w:t>p</w:t>
      </w:r>
      <w:r w:rsidRPr="000C70BE">
        <w:rPr>
          <w:spacing w:val="-1"/>
          <w:sz w:val="24"/>
          <w:szCs w:val="24"/>
        </w:rPr>
        <w:t>ar</w:t>
      </w:r>
      <w:r w:rsidRPr="000C70BE">
        <w:rPr>
          <w:sz w:val="24"/>
          <w:szCs w:val="24"/>
        </w:rPr>
        <w:t>ti</w:t>
      </w:r>
      <w:r w:rsidRPr="000C70BE">
        <w:rPr>
          <w:spacing w:val="-1"/>
          <w:sz w:val="24"/>
          <w:szCs w:val="24"/>
        </w:rPr>
        <w:t>c</w:t>
      </w:r>
      <w:r w:rsidRPr="000C70BE">
        <w:rPr>
          <w:sz w:val="24"/>
          <w:szCs w:val="24"/>
        </w:rPr>
        <w:t>ip</w:t>
      </w:r>
      <w:r w:rsidRPr="000C70BE">
        <w:rPr>
          <w:spacing w:val="-1"/>
          <w:sz w:val="24"/>
          <w:szCs w:val="24"/>
        </w:rPr>
        <w:t>a</w:t>
      </w:r>
      <w:r w:rsidRPr="000C70BE">
        <w:rPr>
          <w:sz w:val="24"/>
          <w:szCs w:val="24"/>
        </w:rPr>
        <w:t>ti</w:t>
      </w:r>
      <w:r w:rsidRPr="000C70BE">
        <w:rPr>
          <w:spacing w:val="2"/>
          <w:sz w:val="24"/>
          <w:szCs w:val="24"/>
        </w:rPr>
        <w:t>n</w:t>
      </w:r>
      <w:r w:rsidRPr="000C70BE">
        <w:rPr>
          <w:sz w:val="24"/>
          <w:szCs w:val="24"/>
        </w:rPr>
        <w:t>g</w:t>
      </w:r>
      <w:r w:rsidRPr="000C70BE">
        <w:rPr>
          <w:spacing w:val="-9"/>
          <w:sz w:val="24"/>
          <w:szCs w:val="24"/>
        </w:rPr>
        <w:t xml:space="preserve"> </w:t>
      </w:r>
      <w:r w:rsidRPr="000C70BE">
        <w:rPr>
          <w:sz w:val="24"/>
          <w:szCs w:val="24"/>
        </w:rPr>
        <w:t>in</w:t>
      </w:r>
      <w:r w:rsidRPr="000C70BE">
        <w:rPr>
          <w:spacing w:val="-1"/>
          <w:sz w:val="24"/>
          <w:szCs w:val="24"/>
        </w:rPr>
        <w:t xml:space="preserve"> </w:t>
      </w:r>
      <w:r w:rsidRPr="000C70BE">
        <w:rPr>
          <w:sz w:val="24"/>
          <w:szCs w:val="24"/>
        </w:rPr>
        <w:t>the</w:t>
      </w:r>
      <w:r w:rsidRPr="000C70BE">
        <w:rPr>
          <w:spacing w:val="-3"/>
          <w:sz w:val="24"/>
          <w:szCs w:val="24"/>
        </w:rPr>
        <w:t xml:space="preserve"> </w:t>
      </w:r>
      <w:r w:rsidRPr="000C70BE">
        <w:rPr>
          <w:sz w:val="24"/>
          <w:szCs w:val="24"/>
        </w:rPr>
        <w:t>spo</w:t>
      </w:r>
      <w:r w:rsidRPr="000C70BE">
        <w:rPr>
          <w:spacing w:val="-1"/>
          <w:sz w:val="24"/>
          <w:szCs w:val="24"/>
        </w:rPr>
        <w:t>r</w:t>
      </w:r>
      <w:r w:rsidRPr="000C70BE">
        <w:rPr>
          <w:sz w:val="24"/>
          <w:szCs w:val="24"/>
        </w:rPr>
        <w:t>t; to</w:t>
      </w:r>
      <w:r w:rsidRPr="000C70BE">
        <w:rPr>
          <w:spacing w:val="-1"/>
          <w:sz w:val="24"/>
          <w:szCs w:val="24"/>
        </w:rPr>
        <w:t xml:space="preserve"> </w:t>
      </w:r>
      <w:r w:rsidRPr="000C70BE">
        <w:rPr>
          <w:sz w:val="24"/>
          <w:szCs w:val="24"/>
        </w:rPr>
        <w:t>challe</w:t>
      </w:r>
      <w:r w:rsidRPr="000C70BE">
        <w:rPr>
          <w:spacing w:val="2"/>
          <w:sz w:val="24"/>
          <w:szCs w:val="24"/>
        </w:rPr>
        <w:t>n</w:t>
      </w:r>
      <w:r w:rsidRPr="000C70BE">
        <w:rPr>
          <w:spacing w:val="-2"/>
          <w:sz w:val="24"/>
          <w:szCs w:val="24"/>
        </w:rPr>
        <w:t>g</w:t>
      </w:r>
      <w:r w:rsidRPr="000C70BE">
        <w:rPr>
          <w:sz w:val="24"/>
          <w:szCs w:val="24"/>
        </w:rPr>
        <w:t>e</w:t>
      </w:r>
      <w:r w:rsidRPr="000C70BE">
        <w:rPr>
          <w:spacing w:val="-6"/>
          <w:sz w:val="24"/>
          <w:szCs w:val="24"/>
        </w:rPr>
        <w:t xml:space="preserve"> </w:t>
      </w:r>
      <w:r w:rsidRPr="000C70BE">
        <w:rPr>
          <w:sz w:val="24"/>
          <w:szCs w:val="24"/>
        </w:rPr>
        <w:t>themselves,</w:t>
      </w:r>
      <w:r w:rsidRPr="000C70BE">
        <w:rPr>
          <w:spacing w:val="-4"/>
          <w:sz w:val="24"/>
          <w:szCs w:val="24"/>
        </w:rPr>
        <w:t xml:space="preserve"> </w:t>
      </w:r>
      <w:r w:rsidRPr="000C70BE">
        <w:rPr>
          <w:sz w:val="24"/>
          <w:szCs w:val="24"/>
        </w:rPr>
        <w:t>measure</w:t>
      </w:r>
      <w:r w:rsidRPr="000C70BE">
        <w:rPr>
          <w:spacing w:val="-3"/>
          <w:sz w:val="24"/>
          <w:szCs w:val="24"/>
        </w:rPr>
        <w:t xml:space="preserve"> </w:t>
      </w:r>
      <w:r w:rsidRPr="000C70BE">
        <w:rPr>
          <w:spacing w:val="-2"/>
          <w:sz w:val="24"/>
          <w:szCs w:val="24"/>
        </w:rPr>
        <w:t>g</w:t>
      </w:r>
      <w:r w:rsidRPr="000C70BE">
        <w:rPr>
          <w:spacing w:val="-1"/>
          <w:sz w:val="24"/>
          <w:szCs w:val="24"/>
        </w:rPr>
        <w:t>r</w:t>
      </w:r>
      <w:r w:rsidRPr="000C70BE">
        <w:rPr>
          <w:spacing w:val="2"/>
          <w:sz w:val="24"/>
          <w:szCs w:val="24"/>
        </w:rPr>
        <w:t>o</w:t>
      </w:r>
      <w:r w:rsidRPr="000C70BE">
        <w:rPr>
          <w:sz w:val="24"/>
          <w:szCs w:val="24"/>
        </w:rPr>
        <w:t>wth</w:t>
      </w:r>
      <w:r w:rsidRPr="000C70BE">
        <w:rPr>
          <w:spacing w:val="-1"/>
          <w:sz w:val="24"/>
          <w:szCs w:val="24"/>
        </w:rPr>
        <w:t xml:space="preserve"> </w:t>
      </w:r>
      <w:r w:rsidRPr="000C70BE">
        <w:rPr>
          <w:sz w:val="24"/>
          <w:szCs w:val="24"/>
        </w:rPr>
        <w:t>of their</w:t>
      </w:r>
      <w:r w:rsidRPr="000C70BE">
        <w:rPr>
          <w:spacing w:val="-2"/>
          <w:sz w:val="24"/>
          <w:szCs w:val="24"/>
        </w:rPr>
        <w:t xml:space="preserve"> </w:t>
      </w:r>
      <w:r w:rsidRPr="000C70BE">
        <w:rPr>
          <w:spacing w:val="2"/>
          <w:sz w:val="24"/>
          <w:szCs w:val="24"/>
        </w:rPr>
        <w:t>s</w:t>
      </w:r>
      <w:r w:rsidRPr="000C70BE">
        <w:rPr>
          <w:spacing w:val="1"/>
          <w:sz w:val="24"/>
          <w:szCs w:val="24"/>
        </w:rPr>
        <w:t>t</w:t>
      </w:r>
      <w:r w:rsidRPr="000C70BE">
        <w:rPr>
          <w:sz w:val="24"/>
          <w:szCs w:val="24"/>
        </w:rPr>
        <w:t>ren</w:t>
      </w:r>
      <w:r w:rsidRPr="000C70BE">
        <w:rPr>
          <w:spacing w:val="-3"/>
          <w:sz w:val="24"/>
          <w:szCs w:val="24"/>
        </w:rPr>
        <w:t>g</w:t>
      </w:r>
      <w:r w:rsidRPr="000C70BE">
        <w:rPr>
          <w:sz w:val="24"/>
          <w:szCs w:val="24"/>
        </w:rPr>
        <w:t>ths, and</w:t>
      </w:r>
      <w:r w:rsidRPr="000C70BE">
        <w:rPr>
          <w:spacing w:val="-1"/>
          <w:sz w:val="24"/>
          <w:szCs w:val="24"/>
        </w:rPr>
        <w:t xml:space="preserve"> </w:t>
      </w:r>
      <w:r w:rsidRPr="000C70BE">
        <w:rPr>
          <w:sz w:val="24"/>
          <w:szCs w:val="24"/>
        </w:rPr>
        <w:t>know the</w:t>
      </w:r>
      <w:r w:rsidRPr="000C70BE">
        <w:rPr>
          <w:spacing w:val="-2"/>
          <w:sz w:val="24"/>
          <w:szCs w:val="24"/>
        </w:rPr>
        <w:t xml:space="preserve"> </w:t>
      </w:r>
      <w:r w:rsidRPr="000C70BE">
        <w:rPr>
          <w:sz w:val="24"/>
          <w:szCs w:val="24"/>
        </w:rPr>
        <w:t>s</w:t>
      </w:r>
      <w:r w:rsidRPr="000C70BE">
        <w:rPr>
          <w:spacing w:val="2"/>
          <w:sz w:val="24"/>
          <w:szCs w:val="24"/>
        </w:rPr>
        <w:t>a</w:t>
      </w:r>
      <w:r w:rsidRPr="000C70BE">
        <w:rPr>
          <w:sz w:val="24"/>
          <w:szCs w:val="24"/>
        </w:rPr>
        <w:t>tisfaction</w:t>
      </w:r>
      <w:r w:rsidRPr="000C70BE">
        <w:rPr>
          <w:spacing w:val="-6"/>
          <w:sz w:val="24"/>
          <w:szCs w:val="24"/>
        </w:rPr>
        <w:t xml:space="preserve"> </w:t>
      </w:r>
      <w:r w:rsidRPr="000C70BE">
        <w:rPr>
          <w:sz w:val="24"/>
          <w:szCs w:val="24"/>
        </w:rPr>
        <w:t>of accomplishment</w:t>
      </w:r>
      <w:r w:rsidRPr="000C70BE">
        <w:rPr>
          <w:spacing w:val="-10"/>
          <w:sz w:val="24"/>
          <w:szCs w:val="24"/>
        </w:rPr>
        <w:t xml:space="preserve"> </w:t>
      </w:r>
      <w:r w:rsidRPr="000C70BE">
        <w:rPr>
          <w:sz w:val="24"/>
          <w:szCs w:val="24"/>
        </w:rPr>
        <w:t>without</w:t>
      </w:r>
      <w:r w:rsidRPr="000C70BE">
        <w:rPr>
          <w:spacing w:val="-2"/>
          <w:sz w:val="24"/>
          <w:szCs w:val="24"/>
        </w:rPr>
        <w:t xml:space="preserve"> </w:t>
      </w:r>
      <w:r w:rsidRPr="000C70BE">
        <w:rPr>
          <w:sz w:val="24"/>
          <w:szCs w:val="24"/>
        </w:rPr>
        <w:t>having</w:t>
      </w:r>
      <w:r w:rsidRPr="000C70BE">
        <w:rPr>
          <w:spacing w:val="-4"/>
          <w:sz w:val="24"/>
          <w:szCs w:val="24"/>
        </w:rPr>
        <w:t xml:space="preserve"> </w:t>
      </w:r>
      <w:r w:rsidRPr="000C70BE">
        <w:rPr>
          <w:spacing w:val="2"/>
          <w:sz w:val="24"/>
          <w:szCs w:val="24"/>
        </w:rPr>
        <w:t>b</w:t>
      </w:r>
      <w:r w:rsidRPr="000C70BE">
        <w:rPr>
          <w:sz w:val="24"/>
          <w:szCs w:val="24"/>
        </w:rPr>
        <w:t>een</w:t>
      </w:r>
      <w:r w:rsidRPr="000C70BE">
        <w:rPr>
          <w:spacing w:val="-2"/>
          <w:sz w:val="24"/>
          <w:szCs w:val="24"/>
        </w:rPr>
        <w:t xml:space="preserve"> </w:t>
      </w:r>
      <w:r w:rsidRPr="000C70BE">
        <w:rPr>
          <w:sz w:val="24"/>
          <w:szCs w:val="24"/>
        </w:rPr>
        <w:t>subjec</w:t>
      </w:r>
      <w:r w:rsidRPr="000C70BE">
        <w:rPr>
          <w:spacing w:val="3"/>
          <w:sz w:val="24"/>
          <w:szCs w:val="24"/>
        </w:rPr>
        <w:t>t</w:t>
      </w:r>
      <w:r w:rsidRPr="000C70BE">
        <w:rPr>
          <w:sz w:val="24"/>
          <w:szCs w:val="24"/>
        </w:rPr>
        <w:t>ed</w:t>
      </w:r>
      <w:r w:rsidRPr="000C70BE">
        <w:rPr>
          <w:spacing w:val="-5"/>
          <w:sz w:val="24"/>
          <w:szCs w:val="24"/>
        </w:rPr>
        <w:t xml:space="preserve"> </w:t>
      </w:r>
      <w:r w:rsidRPr="000C70BE">
        <w:rPr>
          <w:sz w:val="24"/>
          <w:szCs w:val="24"/>
        </w:rPr>
        <w:t>to</w:t>
      </w:r>
      <w:r w:rsidRPr="000C70BE">
        <w:rPr>
          <w:spacing w:val="-2"/>
          <w:sz w:val="24"/>
          <w:szCs w:val="24"/>
        </w:rPr>
        <w:t xml:space="preserve"> </w:t>
      </w:r>
      <w:r w:rsidRPr="000C70BE">
        <w:rPr>
          <w:sz w:val="24"/>
          <w:szCs w:val="24"/>
        </w:rPr>
        <w:t>destructive</w:t>
      </w:r>
      <w:r w:rsidRPr="000C70BE">
        <w:rPr>
          <w:spacing w:val="-5"/>
          <w:sz w:val="24"/>
          <w:szCs w:val="24"/>
        </w:rPr>
        <w:t xml:space="preserve"> </w:t>
      </w:r>
      <w:r w:rsidRPr="000C70BE">
        <w:rPr>
          <w:sz w:val="24"/>
          <w:szCs w:val="24"/>
        </w:rPr>
        <w:t>press</w:t>
      </w:r>
      <w:r w:rsidRPr="000C70BE">
        <w:rPr>
          <w:spacing w:val="2"/>
          <w:sz w:val="24"/>
          <w:szCs w:val="24"/>
        </w:rPr>
        <w:t>u</w:t>
      </w:r>
      <w:r w:rsidRPr="000C70BE">
        <w:rPr>
          <w:sz w:val="24"/>
          <w:szCs w:val="24"/>
        </w:rPr>
        <w:t>res;</w:t>
      </w:r>
      <w:r w:rsidRPr="000C70BE">
        <w:rPr>
          <w:spacing w:val="-3"/>
          <w:sz w:val="24"/>
          <w:szCs w:val="24"/>
        </w:rPr>
        <w:t xml:space="preserve"> </w:t>
      </w:r>
      <w:r w:rsidRPr="000C70BE">
        <w:rPr>
          <w:sz w:val="24"/>
          <w:szCs w:val="24"/>
        </w:rPr>
        <w:t>to</w:t>
      </w:r>
      <w:r w:rsidRPr="000C70BE">
        <w:rPr>
          <w:spacing w:val="-1"/>
          <w:sz w:val="24"/>
          <w:szCs w:val="24"/>
        </w:rPr>
        <w:t xml:space="preserve"> </w:t>
      </w:r>
      <w:r w:rsidRPr="000C70BE">
        <w:rPr>
          <w:sz w:val="24"/>
          <w:szCs w:val="24"/>
        </w:rPr>
        <w:t>learn</w:t>
      </w:r>
      <w:r w:rsidRPr="000C70BE">
        <w:rPr>
          <w:spacing w:val="-3"/>
          <w:sz w:val="24"/>
          <w:szCs w:val="24"/>
        </w:rPr>
        <w:t xml:space="preserve"> </w:t>
      </w:r>
      <w:r w:rsidRPr="000C70BE">
        <w:rPr>
          <w:sz w:val="24"/>
          <w:szCs w:val="24"/>
        </w:rPr>
        <w:t>how to think</w:t>
      </w:r>
      <w:r w:rsidRPr="000C70BE">
        <w:rPr>
          <w:spacing w:val="-1"/>
          <w:sz w:val="24"/>
          <w:szCs w:val="24"/>
        </w:rPr>
        <w:t xml:space="preserve"> </w:t>
      </w:r>
      <w:r w:rsidRPr="000C70BE">
        <w:rPr>
          <w:sz w:val="24"/>
          <w:szCs w:val="24"/>
        </w:rPr>
        <w:t>and</w:t>
      </w:r>
      <w:r w:rsidRPr="000C70BE">
        <w:rPr>
          <w:spacing w:val="-1"/>
          <w:sz w:val="24"/>
          <w:szCs w:val="24"/>
        </w:rPr>
        <w:t xml:space="preserve"> </w:t>
      </w:r>
      <w:r w:rsidRPr="000C70BE">
        <w:rPr>
          <w:sz w:val="24"/>
          <w:szCs w:val="24"/>
        </w:rPr>
        <w:t>act</w:t>
      </w:r>
      <w:r w:rsidRPr="000C70BE">
        <w:rPr>
          <w:spacing w:val="-3"/>
          <w:sz w:val="24"/>
          <w:szCs w:val="24"/>
        </w:rPr>
        <w:t xml:space="preserve"> </w:t>
      </w:r>
      <w:r w:rsidRPr="000C70BE">
        <w:rPr>
          <w:sz w:val="24"/>
          <w:szCs w:val="24"/>
        </w:rPr>
        <w:t>in</w:t>
      </w:r>
      <w:r w:rsidRPr="000C70BE">
        <w:rPr>
          <w:spacing w:val="-1"/>
          <w:sz w:val="24"/>
          <w:szCs w:val="24"/>
        </w:rPr>
        <w:t xml:space="preserve"> </w:t>
      </w:r>
      <w:r w:rsidRPr="000C70BE">
        <w:rPr>
          <w:sz w:val="24"/>
          <w:szCs w:val="24"/>
        </w:rPr>
        <w:t>a</w:t>
      </w:r>
      <w:r w:rsidRPr="000C70BE">
        <w:rPr>
          <w:spacing w:val="-1"/>
          <w:sz w:val="24"/>
          <w:szCs w:val="24"/>
        </w:rPr>
        <w:t xml:space="preserve"> </w:t>
      </w:r>
      <w:r w:rsidRPr="000C70BE">
        <w:rPr>
          <w:sz w:val="24"/>
          <w:szCs w:val="24"/>
        </w:rPr>
        <w:t>sport</w:t>
      </w:r>
      <w:r w:rsidRPr="000C70BE">
        <w:rPr>
          <w:spacing w:val="3"/>
          <w:sz w:val="24"/>
          <w:szCs w:val="24"/>
        </w:rPr>
        <w:t>s</w:t>
      </w:r>
      <w:r w:rsidRPr="000C70BE">
        <w:rPr>
          <w:sz w:val="24"/>
          <w:szCs w:val="24"/>
        </w:rPr>
        <w:t>manlike</w:t>
      </w:r>
      <w:r w:rsidRPr="000C70BE">
        <w:rPr>
          <w:spacing w:val="-6"/>
          <w:sz w:val="24"/>
          <w:szCs w:val="24"/>
        </w:rPr>
        <w:t xml:space="preserve"> </w:t>
      </w:r>
      <w:r w:rsidRPr="000C70BE">
        <w:rPr>
          <w:sz w:val="24"/>
          <w:szCs w:val="24"/>
        </w:rPr>
        <w:t>fashion;</w:t>
      </w:r>
      <w:r w:rsidRPr="000C70BE">
        <w:rPr>
          <w:spacing w:val="-2"/>
          <w:sz w:val="24"/>
          <w:szCs w:val="24"/>
        </w:rPr>
        <w:t xml:space="preserve"> </w:t>
      </w:r>
      <w:r w:rsidRPr="000C70BE">
        <w:rPr>
          <w:sz w:val="24"/>
          <w:szCs w:val="24"/>
        </w:rPr>
        <w:t>and</w:t>
      </w:r>
      <w:r w:rsidRPr="000C70BE">
        <w:rPr>
          <w:spacing w:val="-1"/>
          <w:sz w:val="24"/>
          <w:szCs w:val="24"/>
        </w:rPr>
        <w:t xml:space="preserve"> </w:t>
      </w:r>
      <w:r w:rsidRPr="000C70BE">
        <w:rPr>
          <w:sz w:val="24"/>
          <w:szCs w:val="24"/>
        </w:rPr>
        <w:t>to</w:t>
      </w:r>
      <w:r w:rsidRPr="000C70BE">
        <w:rPr>
          <w:spacing w:val="-1"/>
          <w:sz w:val="24"/>
          <w:szCs w:val="24"/>
        </w:rPr>
        <w:t xml:space="preserve"> </w:t>
      </w:r>
      <w:r w:rsidRPr="000C70BE">
        <w:rPr>
          <w:spacing w:val="2"/>
          <w:sz w:val="24"/>
          <w:szCs w:val="24"/>
        </w:rPr>
        <w:t>b</w:t>
      </w:r>
      <w:r w:rsidRPr="000C70BE">
        <w:rPr>
          <w:spacing w:val="-1"/>
          <w:sz w:val="24"/>
          <w:szCs w:val="24"/>
        </w:rPr>
        <w:t>e</w:t>
      </w:r>
      <w:r w:rsidRPr="000C70BE">
        <w:rPr>
          <w:sz w:val="24"/>
          <w:szCs w:val="24"/>
        </w:rPr>
        <w:t>long</w:t>
      </w:r>
      <w:r w:rsidRPr="000C70BE">
        <w:rPr>
          <w:spacing w:val="-4"/>
          <w:sz w:val="24"/>
          <w:szCs w:val="24"/>
        </w:rPr>
        <w:t xml:space="preserve"> </w:t>
      </w:r>
      <w:r w:rsidRPr="000C70BE">
        <w:rPr>
          <w:sz w:val="24"/>
          <w:szCs w:val="24"/>
        </w:rPr>
        <w:t>to</w:t>
      </w:r>
      <w:r w:rsidRPr="000C70BE">
        <w:rPr>
          <w:spacing w:val="-1"/>
          <w:sz w:val="24"/>
          <w:szCs w:val="24"/>
        </w:rPr>
        <w:t xml:space="preserve"> </w:t>
      </w:r>
      <w:r w:rsidRPr="000C70BE">
        <w:rPr>
          <w:sz w:val="24"/>
          <w:szCs w:val="24"/>
        </w:rPr>
        <w:t>a</w:t>
      </w:r>
      <w:r w:rsidRPr="000C70BE">
        <w:rPr>
          <w:spacing w:val="-1"/>
          <w:sz w:val="24"/>
          <w:szCs w:val="24"/>
        </w:rPr>
        <w:t xml:space="preserve"> </w:t>
      </w:r>
      <w:r w:rsidRPr="000C70BE">
        <w:rPr>
          <w:spacing w:val="3"/>
          <w:sz w:val="24"/>
          <w:szCs w:val="24"/>
        </w:rPr>
        <w:t>t</w:t>
      </w:r>
      <w:r w:rsidRPr="000C70BE">
        <w:rPr>
          <w:sz w:val="24"/>
          <w:szCs w:val="24"/>
        </w:rPr>
        <w:t>eam</w:t>
      </w:r>
      <w:r w:rsidRPr="000C70BE">
        <w:rPr>
          <w:spacing w:val="-5"/>
          <w:sz w:val="24"/>
          <w:szCs w:val="24"/>
        </w:rPr>
        <w:t xml:space="preserve"> </w:t>
      </w:r>
      <w:r w:rsidRPr="000C70BE">
        <w:rPr>
          <w:sz w:val="24"/>
          <w:szCs w:val="24"/>
        </w:rPr>
        <w:t>and</w:t>
      </w:r>
      <w:r w:rsidRPr="000C70BE">
        <w:rPr>
          <w:spacing w:val="1"/>
          <w:sz w:val="24"/>
          <w:szCs w:val="24"/>
        </w:rPr>
        <w:t xml:space="preserve"> </w:t>
      </w:r>
      <w:r w:rsidRPr="000C70BE">
        <w:rPr>
          <w:sz w:val="24"/>
          <w:szCs w:val="24"/>
        </w:rPr>
        <w:t>enjoy</w:t>
      </w:r>
      <w:r w:rsidRPr="000C70BE">
        <w:rPr>
          <w:spacing w:val="-4"/>
          <w:sz w:val="24"/>
          <w:szCs w:val="24"/>
        </w:rPr>
        <w:t xml:space="preserve"> </w:t>
      </w:r>
      <w:r w:rsidRPr="000C70BE">
        <w:rPr>
          <w:sz w:val="24"/>
          <w:szCs w:val="24"/>
        </w:rPr>
        <w:t>the</w:t>
      </w:r>
      <w:r w:rsidR="00427E78" w:rsidRPr="000C70BE">
        <w:rPr>
          <w:sz w:val="24"/>
          <w:szCs w:val="24"/>
        </w:rPr>
        <w:t xml:space="preserve"> </w:t>
      </w:r>
      <w:r w:rsidRPr="000C70BE">
        <w:rPr>
          <w:spacing w:val="-1"/>
          <w:sz w:val="24"/>
          <w:szCs w:val="24"/>
        </w:rPr>
        <w:t>e</w:t>
      </w:r>
      <w:r w:rsidRPr="000C70BE">
        <w:rPr>
          <w:spacing w:val="2"/>
          <w:sz w:val="24"/>
          <w:szCs w:val="24"/>
        </w:rPr>
        <w:t>x</w:t>
      </w:r>
      <w:r w:rsidRPr="000C70BE">
        <w:rPr>
          <w:sz w:val="24"/>
          <w:szCs w:val="24"/>
        </w:rPr>
        <w:t>p</w:t>
      </w:r>
      <w:r w:rsidRPr="000C70BE">
        <w:rPr>
          <w:spacing w:val="-1"/>
          <w:sz w:val="24"/>
          <w:szCs w:val="24"/>
        </w:rPr>
        <w:t>er</w:t>
      </w:r>
      <w:r w:rsidRPr="000C70BE">
        <w:rPr>
          <w:spacing w:val="1"/>
          <w:sz w:val="24"/>
          <w:szCs w:val="24"/>
        </w:rPr>
        <w:t>i</w:t>
      </w:r>
      <w:r w:rsidRPr="000C70BE">
        <w:rPr>
          <w:spacing w:val="-1"/>
          <w:sz w:val="24"/>
          <w:szCs w:val="24"/>
        </w:rPr>
        <w:t>e</w:t>
      </w:r>
      <w:r w:rsidRPr="000C70BE">
        <w:rPr>
          <w:sz w:val="24"/>
          <w:szCs w:val="24"/>
        </w:rPr>
        <w:t>n</w:t>
      </w:r>
      <w:r w:rsidRPr="000C70BE">
        <w:rPr>
          <w:spacing w:val="-1"/>
          <w:sz w:val="24"/>
          <w:szCs w:val="24"/>
        </w:rPr>
        <w:t>c</w:t>
      </w:r>
      <w:r w:rsidRPr="000C70BE">
        <w:rPr>
          <w:sz w:val="24"/>
          <w:szCs w:val="24"/>
        </w:rPr>
        <w:t>e</w:t>
      </w:r>
      <w:r w:rsidRPr="000C70BE">
        <w:rPr>
          <w:spacing w:val="-8"/>
          <w:sz w:val="24"/>
          <w:szCs w:val="24"/>
        </w:rPr>
        <w:t xml:space="preserve"> </w:t>
      </w:r>
      <w:r w:rsidRPr="000C70BE">
        <w:rPr>
          <w:sz w:val="24"/>
          <w:szCs w:val="24"/>
        </w:rPr>
        <w:t>of</w:t>
      </w:r>
      <w:r w:rsidRPr="000C70BE">
        <w:rPr>
          <w:spacing w:val="2"/>
          <w:sz w:val="24"/>
          <w:szCs w:val="24"/>
        </w:rPr>
        <w:t xml:space="preserve"> </w:t>
      </w:r>
      <w:r w:rsidRPr="000C70BE">
        <w:rPr>
          <w:spacing w:val="-1"/>
          <w:sz w:val="24"/>
          <w:szCs w:val="24"/>
        </w:rPr>
        <w:t>c</w:t>
      </w:r>
      <w:r w:rsidRPr="000C70BE">
        <w:rPr>
          <w:sz w:val="24"/>
          <w:szCs w:val="24"/>
        </w:rPr>
        <w:t>omp</w:t>
      </w:r>
      <w:r w:rsidRPr="000C70BE">
        <w:rPr>
          <w:spacing w:val="-1"/>
          <w:sz w:val="24"/>
          <w:szCs w:val="24"/>
        </w:rPr>
        <w:t>e</w:t>
      </w:r>
      <w:r w:rsidRPr="000C70BE">
        <w:rPr>
          <w:sz w:val="24"/>
          <w:szCs w:val="24"/>
        </w:rPr>
        <w:t>titive</w:t>
      </w:r>
      <w:r w:rsidRPr="000C70BE">
        <w:rPr>
          <w:spacing w:val="-10"/>
          <w:sz w:val="24"/>
          <w:szCs w:val="24"/>
        </w:rPr>
        <w:t xml:space="preserve"> </w:t>
      </w:r>
      <w:r w:rsidRPr="000C70BE">
        <w:rPr>
          <w:sz w:val="24"/>
          <w:szCs w:val="24"/>
        </w:rPr>
        <w:t>swimmin</w:t>
      </w:r>
      <w:r w:rsidRPr="000C70BE">
        <w:rPr>
          <w:spacing w:val="-2"/>
          <w:sz w:val="24"/>
          <w:szCs w:val="24"/>
        </w:rPr>
        <w:t>g</w:t>
      </w:r>
      <w:r w:rsidRPr="000C70BE">
        <w:rPr>
          <w:sz w:val="24"/>
          <w:szCs w:val="24"/>
        </w:rPr>
        <w:t>.</w:t>
      </w:r>
    </w:p>
    <w:p w14:paraId="07AB5427" w14:textId="77777777" w:rsidR="003F7A7D" w:rsidRPr="000C70BE" w:rsidRDefault="003F7A7D">
      <w:pPr>
        <w:widowControl w:val="0"/>
        <w:autoSpaceDE w:val="0"/>
        <w:autoSpaceDN w:val="0"/>
        <w:adjustRightInd w:val="0"/>
        <w:spacing w:before="1" w:after="0" w:line="280" w:lineRule="exact"/>
        <w:rPr>
          <w:sz w:val="28"/>
          <w:szCs w:val="28"/>
        </w:rPr>
      </w:pPr>
    </w:p>
    <w:p w14:paraId="52C80707"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II.</w:t>
      </w:r>
      <w:r w:rsidRPr="000C70BE">
        <w:rPr>
          <w:b/>
          <w:bCs/>
          <w:spacing w:val="1"/>
          <w:sz w:val="24"/>
          <w:szCs w:val="24"/>
        </w:rPr>
        <w:tab/>
        <w:t>THE LEAGUE</w:t>
      </w:r>
    </w:p>
    <w:p w14:paraId="5EC26D7C" w14:textId="77777777" w:rsidR="003F7A7D" w:rsidRPr="000C70BE" w:rsidRDefault="003F7A7D" w:rsidP="00754EAB">
      <w:pPr>
        <w:widowControl w:val="0"/>
        <w:numPr>
          <w:ilvl w:val="0"/>
          <w:numId w:val="1"/>
        </w:numPr>
        <w:autoSpaceDE w:val="0"/>
        <w:autoSpaceDN w:val="0"/>
        <w:adjustRightInd w:val="0"/>
        <w:spacing w:after="120" w:line="271" w:lineRule="exact"/>
        <w:ind w:left="1080" w:right="-14"/>
        <w:rPr>
          <w:sz w:val="24"/>
          <w:szCs w:val="24"/>
        </w:rPr>
      </w:pPr>
      <w:r w:rsidRPr="000C70BE">
        <w:rPr>
          <w:sz w:val="24"/>
          <w:szCs w:val="24"/>
        </w:rPr>
        <w:t>The League is organized as a nonprofit association in the State of Texas. The League</w:t>
      </w:r>
      <w:r w:rsidR="00427E78" w:rsidRPr="000C70BE">
        <w:rPr>
          <w:sz w:val="24"/>
          <w:szCs w:val="24"/>
        </w:rPr>
        <w:t xml:space="preserve"> </w:t>
      </w:r>
      <w:r w:rsidRPr="000C70BE">
        <w:rPr>
          <w:sz w:val="24"/>
          <w:szCs w:val="24"/>
        </w:rPr>
        <w:t>sh</w:t>
      </w:r>
      <w:r w:rsidRPr="000C70BE">
        <w:rPr>
          <w:spacing w:val="-1"/>
          <w:sz w:val="24"/>
          <w:szCs w:val="24"/>
        </w:rPr>
        <w:t>a</w:t>
      </w:r>
      <w:r w:rsidRPr="000C70BE">
        <w:rPr>
          <w:sz w:val="24"/>
          <w:szCs w:val="24"/>
        </w:rPr>
        <w:t>ll</w:t>
      </w:r>
      <w:r w:rsidRPr="000C70BE">
        <w:rPr>
          <w:spacing w:val="-2"/>
          <w:sz w:val="24"/>
          <w:szCs w:val="24"/>
        </w:rPr>
        <w:t xml:space="preserve"> </w:t>
      </w:r>
      <w:r w:rsidRPr="000C70BE">
        <w:rPr>
          <w:sz w:val="24"/>
          <w:szCs w:val="24"/>
        </w:rPr>
        <w:t>be</w:t>
      </w:r>
      <w:r w:rsidRPr="000C70BE">
        <w:rPr>
          <w:spacing w:val="-2"/>
          <w:sz w:val="24"/>
          <w:szCs w:val="24"/>
        </w:rPr>
        <w:t xml:space="preserve"> </w:t>
      </w:r>
      <w:r w:rsidRPr="000C70BE">
        <w:rPr>
          <w:spacing w:val="-1"/>
          <w:sz w:val="24"/>
          <w:szCs w:val="24"/>
        </w:rPr>
        <w:t>ca</w:t>
      </w:r>
      <w:r w:rsidRPr="000C70BE">
        <w:rPr>
          <w:sz w:val="24"/>
          <w:szCs w:val="24"/>
        </w:rPr>
        <w:t>ll</w:t>
      </w:r>
      <w:r w:rsidRPr="000C70BE">
        <w:rPr>
          <w:spacing w:val="-1"/>
          <w:sz w:val="24"/>
          <w:szCs w:val="24"/>
        </w:rPr>
        <w:t>e</w:t>
      </w:r>
      <w:r w:rsidRPr="000C70BE">
        <w:rPr>
          <w:sz w:val="24"/>
          <w:szCs w:val="24"/>
        </w:rPr>
        <w:t>d</w:t>
      </w:r>
      <w:r w:rsidRPr="000C70BE">
        <w:rPr>
          <w:spacing w:val="-5"/>
          <w:sz w:val="24"/>
          <w:szCs w:val="24"/>
        </w:rPr>
        <w:t xml:space="preserve"> </w:t>
      </w:r>
      <w:r w:rsidRPr="000C70BE">
        <w:rPr>
          <w:sz w:val="24"/>
          <w:szCs w:val="24"/>
        </w:rPr>
        <w:t>Austin</w:t>
      </w:r>
      <w:r w:rsidRPr="000C70BE">
        <w:rPr>
          <w:spacing w:val="-1"/>
          <w:sz w:val="24"/>
          <w:szCs w:val="24"/>
        </w:rPr>
        <w:t xml:space="preserve"> </w:t>
      </w:r>
      <w:r w:rsidRPr="000C70BE">
        <w:rPr>
          <w:sz w:val="24"/>
          <w:szCs w:val="24"/>
        </w:rPr>
        <w:t>Hi</w:t>
      </w:r>
      <w:r w:rsidRPr="000C70BE">
        <w:rPr>
          <w:spacing w:val="3"/>
          <w:sz w:val="24"/>
          <w:szCs w:val="24"/>
        </w:rPr>
        <w:t>l</w:t>
      </w:r>
      <w:r w:rsidRPr="000C70BE">
        <w:rPr>
          <w:sz w:val="24"/>
          <w:szCs w:val="24"/>
        </w:rPr>
        <w:t>ls</w:t>
      </w:r>
      <w:r w:rsidRPr="000C70BE">
        <w:rPr>
          <w:spacing w:val="-2"/>
          <w:sz w:val="24"/>
          <w:szCs w:val="24"/>
        </w:rPr>
        <w:t xml:space="preserve"> </w:t>
      </w:r>
      <w:r w:rsidRPr="000C70BE">
        <w:rPr>
          <w:sz w:val="24"/>
          <w:szCs w:val="24"/>
        </w:rPr>
        <w:t>Swim</w:t>
      </w:r>
      <w:r w:rsidRPr="000C70BE">
        <w:rPr>
          <w:spacing w:val="-3"/>
          <w:sz w:val="24"/>
          <w:szCs w:val="24"/>
        </w:rPr>
        <w:t xml:space="preserve"> L</w:t>
      </w:r>
      <w:r w:rsidRPr="000C70BE">
        <w:rPr>
          <w:spacing w:val="-1"/>
          <w:sz w:val="24"/>
          <w:szCs w:val="24"/>
        </w:rPr>
        <w:t>e</w:t>
      </w:r>
      <w:r w:rsidRPr="000C70BE">
        <w:rPr>
          <w:sz w:val="24"/>
          <w:szCs w:val="24"/>
        </w:rPr>
        <w:t>a</w:t>
      </w:r>
      <w:r w:rsidRPr="000C70BE">
        <w:rPr>
          <w:spacing w:val="-2"/>
          <w:sz w:val="24"/>
          <w:szCs w:val="24"/>
        </w:rPr>
        <w:t>g</w:t>
      </w:r>
      <w:r w:rsidRPr="000C70BE">
        <w:rPr>
          <w:sz w:val="24"/>
          <w:szCs w:val="24"/>
        </w:rPr>
        <w:t>ue</w:t>
      </w:r>
      <w:r w:rsidRPr="000C70BE">
        <w:rPr>
          <w:spacing w:val="-4"/>
          <w:sz w:val="24"/>
          <w:szCs w:val="24"/>
        </w:rPr>
        <w:t xml:space="preserve"> </w:t>
      </w:r>
      <w:r w:rsidRPr="000C70BE">
        <w:rPr>
          <w:spacing w:val="-1"/>
          <w:sz w:val="24"/>
          <w:szCs w:val="24"/>
        </w:rPr>
        <w:t>(</w:t>
      </w:r>
      <w:r w:rsidRPr="000C70BE">
        <w:rPr>
          <w:sz w:val="24"/>
          <w:szCs w:val="24"/>
        </w:rPr>
        <w:t>AH</w:t>
      </w:r>
      <w:r w:rsidRPr="000C70BE">
        <w:rPr>
          <w:spacing w:val="3"/>
          <w:sz w:val="24"/>
          <w:szCs w:val="24"/>
        </w:rPr>
        <w:t>S</w:t>
      </w:r>
      <w:r w:rsidRPr="000C70BE">
        <w:rPr>
          <w:spacing w:val="-3"/>
          <w:sz w:val="24"/>
          <w:szCs w:val="24"/>
        </w:rPr>
        <w:t>L</w:t>
      </w:r>
      <w:r w:rsidRPr="000C70BE">
        <w:rPr>
          <w:spacing w:val="-1"/>
          <w:sz w:val="24"/>
          <w:szCs w:val="24"/>
        </w:rPr>
        <w:t>)</w:t>
      </w:r>
      <w:r w:rsidRPr="000C70BE">
        <w:rPr>
          <w:sz w:val="24"/>
          <w:szCs w:val="24"/>
        </w:rPr>
        <w:t>.</w:t>
      </w:r>
    </w:p>
    <w:p w14:paraId="63EF14FF" w14:textId="62D8AF3A" w:rsidR="001F0DCE" w:rsidRPr="000C70BE" w:rsidRDefault="001F0DCE" w:rsidP="00754EAB">
      <w:pPr>
        <w:widowControl w:val="0"/>
        <w:numPr>
          <w:ilvl w:val="0"/>
          <w:numId w:val="2"/>
        </w:numPr>
        <w:autoSpaceDE w:val="0"/>
        <w:autoSpaceDN w:val="0"/>
        <w:adjustRightInd w:val="0"/>
        <w:spacing w:after="120" w:line="271" w:lineRule="exact"/>
        <w:ind w:left="1440" w:right="-14"/>
        <w:rPr>
          <w:spacing w:val="-1"/>
          <w:sz w:val="24"/>
          <w:szCs w:val="24"/>
        </w:rPr>
      </w:pPr>
      <w:r w:rsidRPr="000C70BE">
        <w:rPr>
          <w:spacing w:val="-1"/>
          <w:sz w:val="24"/>
          <w:szCs w:val="24"/>
        </w:rPr>
        <w:t xml:space="preserve">The League is exempt from paying sales tax on purchases it makes using the Texas Taxpayer ID </w:t>
      </w:r>
      <w:r w:rsidR="00A30DA7" w:rsidRPr="000C70BE">
        <w:rPr>
          <w:spacing w:val="-1"/>
          <w:sz w:val="24"/>
          <w:szCs w:val="24"/>
        </w:rPr>
        <w:t>32002678152</w:t>
      </w:r>
      <w:r w:rsidR="0017111D" w:rsidRPr="000C70BE">
        <w:rPr>
          <w:spacing w:val="-1"/>
          <w:sz w:val="24"/>
          <w:szCs w:val="24"/>
        </w:rPr>
        <w:t xml:space="preserve">. </w:t>
      </w:r>
      <w:r w:rsidRPr="000C70BE">
        <w:rPr>
          <w:spacing w:val="-1"/>
          <w:sz w:val="24"/>
          <w:szCs w:val="24"/>
        </w:rPr>
        <w:t>Individual teams in the League cannot use this number to make tax-free purchases for their own purposes.</w:t>
      </w:r>
    </w:p>
    <w:p w14:paraId="66056A81" w14:textId="209D0059" w:rsidR="003F7A7D" w:rsidRPr="000C70BE" w:rsidRDefault="003F7A7D" w:rsidP="00754EAB">
      <w:pPr>
        <w:widowControl w:val="0"/>
        <w:numPr>
          <w:ilvl w:val="0"/>
          <w:numId w:val="2"/>
        </w:numPr>
        <w:autoSpaceDE w:val="0"/>
        <w:autoSpaceDN w:val="0"/>
        <w:adjustRightInd w:val="0"/>
        <w:spacing w:after="120" w:line="271" w:lineRule="exact"/>
        <w:ind w:left="1440" w:right="-14"/>
        <w:rPr>
          <w:spacing w:val="-1"/>
          <w:sz w:val="24"/>
          <w:szCs w:val="24"/>
        </w:rPr>
      </w:pPr>
      <w:r w:rsidRPr="000C70BE">
        <w:rPr>
          <w:spacing w:val="-1"/>
          <w:sz w:val="24"/>
          <w:szCs w:val="24"/>
        </w:rPr>
        <w:t xml:space="preserve">The League </w:t>
      </w:r>
      <w:r w:rsidR="000858AC" w:rsidRPr="000C70BE">
        <w:rPr>
          <w:spacing w:val="-1"/>
          <w:sz w:val="24"/>
          <w:szCs w:val="24"/>
        </w:rPr>
        <w:t>does not maintain an official mailing address</w:t>
      </w:r>
      <w:r w:rsidRPr="000C70BE">
        <w:rPr>
          <w:spacing w:val="-1"/>
          <w:sz w:val="24"/>
          <w:szCs w:val="24"/>
        </w:rPr>
        <w:t>.</w:t>
      </w:r>
      <w:r w:rsidR="00604D34" w:rsidRPr="000C70BE">
        <w:rPr>
          <w:spacing w:val="-1"/>
          <w:sz w:val="24"/>
          <w:szCs w:val="24"/>
        </w:rPr>
        <w:t xml:space="preserve"> </w:t>
      </w:r>
      <w:r w:rsidR="000858AC" w:rsidRPr="000C70BE">
        <w:rPr>
          <w:spacing w:val="-1"/>
          <w:sz w:val="24"/>
          <w:szCs w:val="24"/>
        </w:rPr>
        <w:t>The mailing address is typically the Treasurer’s home address and should be updated annually</w:t>
      </w:r>
      <w:r w:rsidR="00DD1349" w:rsidRPr="000C70BE">
        <w:rPr>
          <w:spacing w:val="-1"/>
          <w:sz w:val="24"/>
          <w:szCs w:val="24"/>
        </w:rPr>
        <w:t>.</w:t>
      </w:r>
    </w:p>
    <w:p w14:paraId="78D3B7F8" w14:textId="77777777" w:rsidR="003F7A7D" w:rsidRPr="000C70BE" w:rsidRDefault="003F7A7D" w:rsidP="00754EAB">
      <w:pPr>
        <w:widowControl w:val="0"/>
        <w:numPr>
          <w:ilvl w:val="0"/>
          <w:numId w:val="2"/>
        </w:numPr>
        <w:autoSpaceDE w:val="0"/>
        <w:autoSpaceDN w:val="0"/>
        <w:adjustRightInd w:val="0"/>
        <w:spacing w:after="120" w:line="271" w:lineRule="exact"/>
        <w:ind w:left="1440" w:right="-14"/>
        <w:rPr>
          <w:spacing w:val="-1"/>
          <w:sz w:val="24"/>
          <w:szCs w:val="24"/>
        </w:rPr>
      </w:pPr>
      <w:r w:rsidRPr="000C70BE">
        <w:rPr>
          <w:spacing w:val="-1"/>
          <w:sz w:val="24"/>
          <w:szCs w:val="24"/>
        </w:rPr>
        <w:t>No part of the earnings from the League shall inure to the benefit of any individual, director, officer, team, or any other individual or entity.</w:t>
      </w:r>
    </w:p>
    <w:p w14:paraId="6D458E84" w14:textId="77777777" w:rsidR="00427E78" w:rsidRPr="000C70BE" w:rsidRDefault="003F7A7D" w:rsidP="00754EAB">
      <w:pPr>
        <w:widowControl w:val="0"/>
        <w:numPr>
          <w:ilvl w:val="0"/>
          <w:numId w:val="1"/>
        </w:numPr>
        <w:autoSpaceDE w:val="0"/>
        <w:autoSpaceDN w:val="0"/>
        <w:adjustRightInd w:val="0"/>
        <w:spacing w:after="120" w:line="271" w:lineRule="exact"/>
        <w:ind w:left="1080" w:right="-14"/>
        <w:rPr>
          <w:sz w:val="24"/>
          <w:szCs w:val="24"/>
        </w:rPr>
      </w:pPr>
      <w:r w:rsidRPr="000C70BE">
        <w:rPr>
          <w:sz w:val="24"/>
          <w:szCs w:val="24"/>
        </w:rPr>
        <w:t>M</w:t>
      </w:r>
      <w:r w:rsidRPr="000C70BE">
        <w:rPr>
          <w:spacing w:val="-1"/>
          <w:sz w:val="24"/>
          <w:szCs w:val="24"/>
        </w:rPr>
        <w:t>e</w:t>
      </w:r>
      <w:r w:rsidRPr="000C70BE">
        <w:rPr>
          <w:sz w:val="24"/>
          <w:szCs w:val="24"/>
        </w:rPr>
        <w:t>mb</w:t>
      </w:r>
      <w:r w:rsidRPr="000C70BE">
        <w:rPr>
          <w:spacing w:val="-1"/>
          <w:sz w:val="24"/>
          <w:szCs w:val="24"/>
        </w:rPr>
        <w:t>er</w:t>
      </w:r>
      <w:r w:rsidRPr="000C70BE">
        <w:rPr>
          <w:sz w:val="24"/>
          <w:szCs w:val="24"/>
        </w:rPr>
        <w:t>s</w:t>
      </w:r>
      <w:r w:rsidRPr="000C70BE">
        <w:rPr>
          <w:spacing w:val="-4"/>
          <w:sz w:val="24"/>
          <w:szCs w:val="24"/>
        </w:rPr>
        <w:t xml:space="preserve"> </w:t>
      </w:r>
      <w:r w:rsidRPr="000C70BE">
        <w:rPr>
          <w:sz w:val="24"/>
          <w:szCs w:val="24"/>
        </w:rPr>
        <w:t>of</w:t>
      </w:r>
      <w:r w:rsidRPr="000C70BE">
        <w:rPr>
          <w:spacing w:val="-1"/>
          <w:sz w:val="24"/>
          <w:szCs w:val="24"/>
        </w:rPr>
        <w:t xml:space="preserve"> </w:t>
      </w:r>
      <w:r w:rsidRPr="000C70BE">
        <w:rPr>
          <w:sz w:val="24"/>
          <w:szCs w:val="24"/>
        </w:rPr>
        <w:t>the</w:t>
      </w:r>
      <w:r w:rsidRPr="000C70BE">
        <w:rPr>
          <w:spacing w:val="-1"/>
          <w:sz w:val="24"/>
          <w:szCs w:val="24"/>
        </w:rPr>
        <w:t xml:space="preserve"> </w:t>
      </w:r>
      <w:r w:rsidRPr="000C70BE">
        <w:rPr>
          <w:spacing w:val="-3"/>
          <w:sz w:val="24"/>
          <w:szCs w:val="24"/>
        </w:rPr>
        <w:t>L</w:t>
      </w:r>
      <w:r w:rsidRPr="000C70BE">
        <w:rPr>
          <w:sz w:val="24"/>
          <w:szCs w:val="24"/>
        </w:rPr>
        <w:t>ea</w:t>
      </w:r>
      <w:r w:rsidRPr="000C70BE">
        <w:rPr>
          <w:spacing w:val="-2"/>
          <w:sz w:val="24"/>
          <w:szCs w:val="24"/>
        </w:rPr>
        <w:t>g</w:t>
      </w:r>
      <w:r w:rsidRPr="000C70BE">
        <w:rPr>
          <w:sz w:val="24"/>
          <w:szCs w:val="24"/>
        </w:rPr>
        <w:t>ue</w:t>
      </w:r>
      <w:r w:rsidRPr="000C70BE">
        <w:rPr>
          <w:spacing w:val="-4"/>
          <w:sz w:val="24"/>
          <w:szCs w:val="24"/>
        </w:rPr>
        <w:t xml:space="preserve"> </w:t>
      </w:r>
      <w:r w:rsidRPr="000C70BE">
        <w:rPr>
          <w:sz w:val="24"/>
          <w:szCs w:val="24"/>
        </w:rPr>
        <w:t>a</w:t>
      </w:r>
      <w:r w:rsidRPr="000C70BE">
        <w:rPr>
          <w:spacing w:val="-1"/>
          <w:sz w:val="24"/>
          <w:szCs w:val="24"/>
        </w:rPr>
        <w:t>r</w:t>
      </w:r>
      <w:r w:rsidRPr="000C70BE">
        <w:rPr>
          <w:sz w:val="24"/>
          <w:szCs w:val="24"/>
        </w:rPr>
        <w:t>e</w:t>
      </w:r>
      <w:r w:rsidRPr="000C70BE">
        <w:rPr>
          <w:spacing w:val="-3"/>
          <w:sz w:val="24"/>
          <w:szCs w:val="24"/>
        </w:rPr>
        <w:t xml:space="preserve"> </w:t>
      </w:r>
      <w:r w:rsidRPr="000C70BE">
        <w:rPr>
          <w:sz w:val="24"/>
          <w:szCs w:val="24"/>
        </w:rPr>
        <w:t>the</w:t>
      </w:r>
      <w:r w:rsidRPr="000C70BE">
        <w:rPr>
          <w:spacing w:val="-3"/>
          <w:sz w:val="24"/>
          <w:szCs w:val="24"/>
        </w:rPr>
        <w:t xml:space="preserve"> </w:t>
      </w:r>
      <w:r w:rsidRPr="000C70BE">
        <w:rPr>
          <w:spacing w:val="-1"/>
          <w:sz w:val="24"/>
          <w:szCs w:val="24"/>
        </w:rPr>
        <w:t>f</w:t>
      </w:r>
      <w:r w:rsidRPr="000C70BE">
        <w:rPr>
          <w:sz w:val="24"/>
          <w:szCs w:val="24"/>
        </w:rPr>
        <w:t>ollowi</w:t>
      </w:r>
      <w:r w:rsidRPr="000C70BE">
        <w:rPr>
          <w:spacing w:val="2"/>
          <w:sz w:val="24"/>
          <w:szCs w:val="24"/>
        </w:rPr>
        <w:t>n</w:t>
      </w:r>
      <w:r w:rsidRPr="000C70BE">
        <w:rPr>
          <w:sz w:val="24"/>
          <w:szCs w:val="24"/>
        </w:rPr>
        <w:t>g</w:t>
      </w:r>
      <w:r w:rsidRPr="000C70BE">
        <w:rPr>
          <w:spacing w:val="-4"/>
          <w:sz w:val="24"/>
          <w:szCs w:val="24"/>
        </w:rPr>
        <w:t xml:space="preserve"> </w:t>
      </w:r>
      <w:r w:rsidRPr="000C70BE">
        <w:rPr>
          <w:sz w:val="24"/>
          <w:szCs w:val="24"/>
        </w:rPr>
        <w:t>swim</w:t>
      </w:r>
      <w:r w:rsidRPr="000C70BE">
        <w:rPr>
          <w:spacing w:val="-3"/>
          <w:sz w:val="24"/>
          <w:szCs w:val="24"/>
        </w:rPr>
        <w:t xml:space="preserve"> </w:t>
      </w:r>
      <w:r w:rsidRPr="000C70BE">
        <w:rPr>
          <w:sz w:val="24"/>
          <w:szCs w:val="24"/>
        </w:rPr>
        <w:t>t</w:t>
      </w:r>
      <w:r w:rsidRPr="000C70BE">
        <w:rPr>
          <w:spacing w:val="-1"/>
          <w:sz w:val="24"/>
          <w:szCs w:val="24"/>
        </w:rPr>
        <w:t>e</w:t>
      </w:r>
      <w:r w:rsidRPr="000C70BE">
        <w:rPr>
          <w:sz w:val="24"/>
          <w:szCs w:val="24"/>
        </w:rPr>
        <w:t>ams</w:t>
      </w:r>
      <w:r w:rsidR="00427E78" w:rsidRPr="000C70BE">
        <w:rPr>
          <w:spacing w:val="-5"/>
          <w:sz w:val="24"/>
          <w:szCs w:val="24"/>
        </w:rPr>
        <w:t xml:space="preserve"> (</w:t>
      </w:r>
      <w:r w:rsidRPr="000C70BE">
        <w:rPr>
          <w:spacing w:val="-1"/>
          <w:sz w:val="24"/>
          <w:szCs w:val="24"/>
        </w:rPr>
        <w:t>c</w:t>
      </w:r>
      <w:r w:rsidRPr="000C70BE">
        <w:rPr>
          <w:sz w:val="24"/>
          <w:szCs w:val="24"/>
        </w:rPr>
        <w:t>lubs</w:t>
      </w:r>
      <w:r w:rsidRPr="000C70BE">
        <w:rPr>
          <w:spacing w:val="-1"/>
          <w:sz w:val="24"/>
          <w:szCs w:val="24"/>
        </w:rPr>
        <w:t>)</w:t>
      </w:r>
      <w:r w:rsidRPr="000C70BE">
        <w:rPr>
          <w:sz w:val="24"/>
          <w:szCs w:val="24"/>
        </w:rPr>
        <w:t xml:space="preserve">: </w:t>
      </w:r>
    </w:p>
    <w:p w14:paraId="20794DAC" w14:textId="77777777" w:rsidR="003F7A7D" w:rsidRPr="009C267A" w:rsidRDefault="003F7A7D" w:rsidP="00754EAB">
      <w:pPr>
        <w:pStyle w:val="ListParagraph"/>
        <w:widowControl w:val="0"/>
        <w:numPr>
          <w:ilvl w:val="0"/>
          <w:numId w:val="26"/>
        </w:numPr>
        <w:autoSpaceDE w:val="0"/>
        <w:autoSpaceDN w:val="0"/>
        <w:adjustRightInd w:val="0"/>
        <w:spacing w:after="0" w:line="240" w:lineRule="auto"/>
        <w:ind w:right="2341"/>
        <w:rPr>
          <w:sz w:val="24"/>
          <w:szCs w:val="24"/>
        </w:rPr>
      </w:pPr>
      <w:r w:rsidRPr="009C267A">
        <w:rPr>
          <w:sz w:val="24"/>
          <w:szCs w:val="24"/>
        </w:rPr>
        <w:t>Austin</w:t>
      </w:r>
      <w:r w:rsidRPr="009C267A">
        <w:rPr>
          <w:spacing w:val="-1"/>
          <w:sz w:val="24"/>
          <w:szCs w:val="24"/>
        </w:rPr>
        <w:t xml:space="preserve"> </w:t>
      </w:r>
      <w:r w:rsidRPr="009C267A">
        <w:rPr>
          <w:sz w:val="24"/>
          <w:szCs w:val="24"/>
        </w:rPr>
        <w:t>Count</w:t>
      </w:r>
      <w:r w:rsidRPr="009C267A">
        <w:rPr>
          <w:spacing w:val="2"/>
          <w:sz w:val="24"/>
          <w:szCs w:val="24"/>
        </w:rPr>
        <w:t>r</w:t>
      </w:r>
      <w:r w:rsidRPr="009C267A">
        <w:rPr>
          <w:sz w:val="24"/>
          <w:szCs w:val="24"/>
        </w:rPr>
        <w:t>y</w:t>
      </w:r>
      <w:r w:rsidRPr="009C267A">
        <w:rPr>
          <w:spacing w:val="-7"/>
          <w:sz w:val="24"/>
          <w:szCs w:val="24"/>
        </w:rPr>
        <w:t xml:space="preserve"> </w:t>
      </w:r>
      <w:r w:rsidRPr="009C267A">
        <w:rPr>
          <w:sz w:val="24"/>
          <w:szCs w:val="24"/>
        </w:rPr>
        <w:t>Club</w:t>
      </w:r>
      <w:r w:rsidRPr="009C267A">
        <w:rPr>
          <w:spacing w:val="-2"/>
          <w:sz w:val="24"/>
          <w:szCs w:val="24"/>
        </w:rPr>
        <w:t xml:space="preserve"> </w:t>
      </w:r>
      <w:r w:rsidRPr="009C267A">
        <w:rPr>
          <w:sz w:val="24"/>
          <w:szCs w:val="24"/>
        </w:rPr>
        <w:t>(</w:t>
      </w:r>
      <w:r w:rsidRPr="009C267A">
        <w:rPr>
          <w:spacing w:val="2"/>
          <w:sz w:val="24"/>
          <w:szCs w:val="24"/>
        </w:rPr>
        <w:t>A</w:t>
      </w:r>
      <w:r w:rsidRPr="009C267A">
        <w:rPr>
          <w:sz w:val="24"/>
          <w:szCs w:val="24"/>
        </w:rPr>
        <w:t>CC)</w:t>
      </w:r>
    </w:p>
    <w:p w14:paraId="68A592BA" w14:textId="77777777" w:rsidR="00427E78" w:rsidRPr="009C267A" w:rsidRDefault="003F7A7D" w:rsidP="00754EAB">
      <w:pPr>
        <w:pStyle w:val="ListParagraph"/>
        <w:widowControl w:val="0"/>
        <w:numPr>
          <w:ilvl w:val="0"/>
          <w:numId w:val="26"/>
        </w:numPr>
        <w:autoSpaceDE w:val="0"/>
        <w:autoSpaceDN w:val="0"/>
        <w:adjustRightInd w:val="0"/>
        <w:spacing w:after="0" w:line="240" w:lineRule="auto"/>
        <w:ind w:right="2880"/>
        <w:rPr>
          <w:sz w:val="24"/>
          <w:szCs w:val="24"/>
        </w:rPr>
      </w:pPr>
      <w:r w:rsidRPr="009C267A">
        <w:rPr>
          <w:spacing w:val="-2"/>
          <w:sz w:val="24"/>
          <w:szCs w:val="24"/>
        </w:rPr>
        <w:t>B</w:t>
      </w:r>
      <w:r w:rsidRPr="009C267A">
        <w:rPr>
          <w:spacing w:val="-1"/>
          <w:sz w:val="24"/>
          <w:szCs w:val="24"/>
        </w:rPr>
        <w:t>a</w:t>
      </w:r>
      <w:r w:rsidRPr="009C267A">
        <w:rPr>
          <w:sz w:val="24"/>
          <w:szCs w:val="24"/>
        </w:rPr>
        <w:t>rton</w:t>
      </w:r>
      <w:r w:rsidRPr="009C267A">
        <w:rPr>
          <w:spacing w:val="-3"/>
          <w:sz w:val="24"/>
          <w:szCs w:val="24"/>
        </w:rPr>
        <w:t xml:space="preserve"> </w:t>
      </w:r>
      <w:r w:rsidRPr="009C267A">
        <w:rPr>
          <w:sz w:val="24"/>
          <w:szCs w:val="24"/>
        </w:rPr>
        <w:t>C</w:t>
      </w:r>
      <w:r w:rsidRPr="009C267A">
        <w:rPr>
          <w:spacing w:val="2"/>
          <w:sz w:val="24"/>
          <w:szCs w:val="24"/>
        </w:rPr>
        <w:t>r</w:t>
      </w:r>
      <w:r w:rsidRPr="009C267A">
        <w:rPr>
          <w:spacing w:val="-1"/>
          <w:sz w:val="24"/>
          <w:szCs w:val="24"/>
        </w:rPr>
        <w:t>ee</w:t>
      </w:r>
      <w:r w:rsidRPr="009C267A">
        <w:rPr>
          <w:sz w:val="24"/>
          <w:szCs w:val="24"/>
        </w:rPr>
        <w:t>k</w:t>
      </w:r>
      <w:r w:rsidRPr="009C267A">
        <w:rPr>
          <w:spacing w:val="-4"/>
          <w:sz w:val="24"/>
          <w:szCs w:val="24"/>
        </w:rPr>
        <w:t xml:space="preserve"> </w:t>
      </w:r>
      <w:r w:rsidRPr="009C267A">
        <w:rPr>
          <w:sz w:val="24"/>
          <w:szCs w:val="24"/>
        </w:rPr>
        <w:t>Count</w:t>
      </w:r>
      <w:r w:rsidRPr="009C267A">
        <w:rPr>
          <w:spacing w:val="4"/>
          <w:sz w:val="24"/>
          <w:szCs w:val="24"/>
        </w:rPr>
        <w:t>r</w:t>
      </w:r>
      <w:r w:rsidRPr="009C267A">
        <w:rPr>
          <w:sz w:val="24"/>
          <w:szCs w:val="24"/>
        </w:rPr>
        <w:t>y</w:t>
      </w:r>
      <w:r w:rsidRPr="009C267A">
        <w:rPr>
          <w:spacing w:val="-7"/>
          <w:sz w:val="24"/>
          <w:szCs w:val="24"/>
        </w:rPr>
        <w:t xml:space="preserve"> </w:t>
      </w:r>
      <w:r w:rsidRPr="009C267A">
        <w:rPr>
          <w:sz w:val="24"/>
          <w:szCs w:val="24"/>
        </w:rPr>
        <w:t>Club</w:t>
      </w:r>
      <w:r w:rsidRPr="009C267A">
        <w:rPr>
          <w:spacing w:val="-2"/>
          <w:sz w:val="24"/>
          <w:szCs w:val="24"/>
        </w:rPr>
        <w:t xml:space="preserve"> </w:t>
      </w:r>
      <w:r w:rsidRPr="009C267A">
        <w:rPr>
          <w:sz w:val="24"/>
          <w:szCs w:val="24"/>
        </w:rPr>
        <w:t>(</w:t>
      </w:r>
      <w:r w:rsidRPr="009C267A">
        <w:rPr>
          <w:spacing w:val="-2"/>
          <w:sz w:val="24"/>
          <w:szCs w:val="24"/>
        </w:rPr>
        <w:t>B</w:t>
      </w:r>
      <w:r w:rsidRPr="009C267A">
        <w:rPr>
          <w:sz w:val="24"/>
          <w:szCs w:val="24"/>
        </w:rPr>
        <w:t xml:space="preserve">CCC) </w:t>
      </w:r>
    </w:p>
    <w:p w14:paraId="32FAE235" w14:textId="77777777" w:rsidR="003F7A7D" w:rsidRPr="009C267A" w:rsidRDefault="003F7A7D" w:rsidP="00754EAB">
      <w:pPr>
        <w:pStyle w:val="ListParagraph"/>
        <w:widowControl w:val="0"/>
        <w:numPr>
          <w:ilvl w:val="0"/>
          <w:numId w:val="26"/>
        </w:numPr>
        <w:autoSpaceDE w:val="0"/>
        <w:autoSpaceDN w:val="0"/>
        <w:adjustRightInd w:val="0"/>
        <w:spacing w:after="0" w:line="240" w:lineRule="auto"/>
        <w:ind w:right="2880"/>
        <w:rPr>
          <w:sz w:val="24"/>
          <w:szCs w:val="24"/>
        </w:rPr>
      </w:pPr>
      <w:r w:rsidRPr="009C267A">
        <w:rPr>
          <w:spacing w:val="-1"/>
          <w:sz w:val="24"/>
          <w:szCs w:val="24"/>
        </w:rPr>
        <w:t>B</w:t>
      </w:r>
      <w:r w:rsidRPr="009C267A">
        <w:rPr>
          <w:sz w:val="24"/>
          <w:szCs w:val="24"/>
        </w:rPr>
        <w:t>a</w:t>
      </w:r>
      <w:r w:rsidRPr="009C267A">
        <w:rPr>
          <w:spacing w:val="-1"/>
          <w:sz w:val="24"/>
          <w:szCs w:val="24"/>
        </w:rPr>
        <w:t>r</w:t>
      </w:r>
      <w:r w:rsidRPr="009C267A">
        <w:rPr>
          <w:sz w:val="24"/>
          <w:szCs w:val="24"/>
        </w:rPr>
        <w:t>t</w:t>
      </w:r>
      <w:r w:rsidRPr="009C267A">
        <w:rPr>
          <w:spacing w:val="-1"/>
          <w:sz w:val="24"/>
          <w:szCs w:val="24"/>
        </w:rPr>
        <w:t>o</w:t>
      </w:r>
      <w:r w:rsidRPr="009C267A">
        <w:rPr>
          <w:sz w:val="24"/>
          <w:szCs w:val="24"/>
        </w:rPr>
        <w:t>n</w:t>
      </w:r>
      <w:r w:rsidRPr="009C267A">
        <w:rPr>
          <w:spacing w:val="-3"/>
          <w:sz w:val="24"/>
          <w:szCs w:val="24"/>
        </w:rPr>
        <w:t xml:space="preserve"> </w:t>
      </w:r>
      <w:r w:rsidRPr="009C267A">
        <w:rPr>
          <w:spacing w:val="1"/>
          <w:sz w:val="24"/>
          <w:szCs w:val="24"/>
        </w:rPr>
        <w:t>C</w:t>
      </w:r>
      <w:r w:rsidRPr="009C267A">
        <w:rPr>
          <w:spacing w:val="2"/>
          <w:sz w:val="24"/>
          <w:szCs w:val="24"/>
        </w:rPr>
        <w:t>r</w:t>
      </w:r>
      <w:r w:rsidRPr="009C267A">
        <w:rPr>
          <w:sz w:val="24"/>
          <w:szCs w:val="24"/>
        </w:rPr>
        <w:t>eek</w:t>
      </w:r>
      <w:r w:rsidRPr="009C267A">
        <w:rPr>
          <w:spacing w:val="-4"/>
          <w:sz w:val="24"/>
          <w:szCs w:val="24"/>
        </w:rPr>
        <w:t xml:space="preserve"> </w:t>
      </w:r>
      <w:r w:rsidRPr="009C267A">
        <w:rPr>
          <w:spacing w:val="1"/>
          <w:sz w:val="24"/>
          <w:szCs w:val="24"/>
        </w:rPr>
        <w:t>W</w:t>
      </w:r>
      <w:r w:rsidRPr="009C267A">
        <w:rPr>
          <w:spacing w:val="-1"/>
          <w:sz w:val="24"/>
          <w:szCs w:val="24"/>
        </w:rPr>
        <w:t>es</w:t>
      </w:r>
      <w:r w:rsidRPr="009C267A">
        <w:rPr>
          <w:sz w:val="24"/>
          <w:szCs w:val="24"/>
        </w:rPr>
        <w:t>t</w:t>
      </w:r>
      <w:r w:rsidRPr="009C267A">
        <w:rPr>
          <w:spacing w:val="-4"/>
          <w:sz w:val="24"/>
          <w:szCs w:val="24"/>
        </w:rPr>
        <w:t xml:space="preserve"> </w:t>
      </w:r>
      <w:r w:rsidRPr="009C267A">
        <w:rPr>
          <w:spacing w:val="-1"/>
          <w:sz w:val="24"/>
          <w:szCs w:val="24"/>
        </w:rPr>
        <w:t>(B</w:t>
      </w:r>
      <w:r w:rsidRPr="009C267A">
        <w:rPr>
          <w:spacing w:val="3"/>
          <w:sz w:val="24"/>
          <w:szCs w:val="24"/>
        </w:rPr>
        <w:t>C</w:t>
      </w:r>
      <w:r w:rsidRPr="009C267A">
        <w:rPr>
          <w:spacing w:val="1"/>
          <w:sz w:val="24"/>
          <w:szCs w:val="24"/>
        </w:rPr>
        <w:t>W</w:t>
      </w:r>
      <w:r w:rsidRPr="009C267A">
        <w:rPr>
          <w:sz w:val="24"/>
          <w:szCs w:val="24"/>
        </w:rPr>
        <w:t>)</w:t>
      </w:r>
    </w:p>
    <w:p w14:paraId="5DC4CFA9" w14:textId="77777777" w:rsidR="003F7A7D" w:rsidRPr="009C267A" w:rsidRDefault="003F7A7D" w:rsidP="00754EAB">
      <w:pPr>
        <w:pStyle w:val="ListParagraph"/>
        <w:widowControl w:val="0"/>
        <w:numPr>
          <w:ilvl w:val="0"/>
          <w:numId w:val="26"/>
        </w:numPr>
        <w:autoSpaceDE w:val="0"/>
        <w:autoSpaceDN w:val="0"/>
        <w:adjustRightInd w:val="0"/>
        <w:spacing w:after="0" w:line="240" w:lineRule="auto"/>
        <w:ind w:right="-20"/>
        <w:rPr>
          <w:sz w:val="24"/>
          <w:szCs w:val="24"/>
        </w:rPr>
      </w:pPr>
      <w:r w:rsidRPr="009C267A">
        <w:rPr>
          <w:spacing w:val="-3"/>
          <w:sz w:val="24"/>
          <w:szCs w:val="24"/>
        </w:rPr>
        <w:t>L</w:t>
      </w:r>
      <w:r w:rsidRPr="009C267A">
        <w:rPr>
          <w:spacing w:val="-1"/>
          <w:sz w:val="24"/>
          <w:szCs w:val="24"/>
        </w:rPr>
        <w:t>a</w:t>
      </w:r>
      <w:r w:rsidRPr="009C267A">
        <w:rPr>
          <w:spacing w:val="2"/>
          <w:sz w:val="24"/>
          <w:szCs w:val="24"/>
        </w:rPr>
        <w:t>k</w:t>
      </w:r>
      <w:r w:rsidRPr="009C267A">
        <w:rPr>
          <w:sz w:val="24"/>
          <w:szCs w:val="24"/>
        </w:rPr>
        <w:t>e</w:t>
      </w:r>
      <w:r w:rsidRPr="009C267A">
        <w:rPr>
          <w:spacing w:val="-5"/>
          <w:sz w:val="24"/>
          <w:szCs w:val="24"/>
        </w:rPr>
        <w:t xml:space="preserve"> </w:t>
      </w:r>
      <w:r w:rsidRPr="009C267A">
        <w:rPr>
          <w:sz w:val="24"/>
          <w:szCs w:val="24"/>
        </w:rPr>
        <w:t>Hills</w:t>
      </w:r>
      <w:r w:rsidRPr="009C267A">
        <w:rPr>
          <w:spacing w:val="-2"/>
          <w:sz w:val="24"/>
          <w:szCs w:val="24"/>
        </w:rPr>
        <w:t xml:space="preserve"> </w:t>
      </w:r>
      <w:r w:rsidRPr="009C267A">
        <w:rPr>
          <w:sz w:val="24"/>
          <w:szCs w:val="24"/>
        </w:rPr>
        <w:t>(</w:t>
      </w:r>
      <w:r w:rsidRPr="009C267A">
        <w:rPr>
          <w:spacing w:val="-3"/>
          <w:sz w:val="24"/>
          <w:szCs w:val="24"/>
        </w:rPr>
        <w:t>L</w:t>
      </w:r>
      <w:r w:rsidRPr="009C267A">
        <w:rPr>
          <w:sz w:val="24"/>
          <w:szCs w:val="24"/>
        </w:rPr>
        <w:t>H)</w:t>
      </w:r>
    </w:p>
    <w:p w14:paraId="625F8060" w14:textId="7FE901CE" w:rsidR="000858AC" w:rsidRPr="009C267A" w:rsidRDefault="000858AC" w:rsidP="00754EAB">
      <w:pPr>
        <w:pStyle w:val="ListParagraph"/>
        <w:widowControl w:val="0"/>
        <w:numPr>
          <w:ilvl w:val="0"/>
          <w:numId w:val="26"/>
        </w:numPr>
        <w:autoSpaceDE w:val="0"/>
        <w:autoSpaceDN w:val="0"/>
        <w:adjustRightInd w:val="0"/>
        <w:spacing w:after="0" w:line="240" w:lineRule="auto"/>
        <w:ind w:right="-20"/>
        <w:rPr>
          <w:sz w:val="24"/>
          <w:szCs w:val="24"/>
        </w:rPr>
      </w:pPr>
      <w:r w:rsidRPr="009C267A">
        <w:rPr>
          <w:sz w:val="24"/>
          <w:szCs w:val="24"/>
        </w:rPr>
        <w:t>Lake Point</w:t>
      </w:r>
      <w:r w:rsidR="0017111D" w:rsidRPr="009C267A">
        <w:rPr>
          <w:sz w:val="24"/>
          <w:szCs w:val="24"/>
        </w:rPr>
        <w:t>e</w:t>
      </w:r>
      <w:r w:rsidRPr="009C267A">
        <w:rPr>
          <w:sz w:val="24"/>
          <w:szCs w:val="24"/>
        </w:rPr>
        <w:t xml:space="preserve"> (LP)</w:t>
      </w:r>
    </w:p>
    <w:p w14:paraId="04CCD7FE" w14:textId="5667ABC2" w:rsidR="000858AC" w:rsidRPr="009C267A" w:rsidRDefault="000858AC" w:rsidP="00754EAB">
      <w:pPr>
        <w:pStyle w:val="ListParagraph"/>
        <w:widowControl w:val="0"/>
        <w:numPr>
          <w:ilvl w:val="0"/>
          <w:numId w:val="26"/>
        </w:numPr>
        <w:autoSpaceDE w:val="0"/>
        <w:autoSpaceDN w:val="0"/>
        <w:adjustRightInd w:val="0"/>
        <w:spacing w:after="0" w:line="240" w:lineRule="auto"/>
        <w:ind w:right="-20"/>
        <w:rPr>
          <w:sz w:val="24"/>
          <w:szCs w:val="24"/>
        </w:rPr>
      </w:pPr>
      <w:r w:rsidRPr="009C267A">
        <w:rPr>
          <w:sz w:val="24"/>
          <w:szCs w:val="24"/>
        </w:rPr>
        <w:t>Lakeway (LW)</w:t>
      </w:r>
    </w:p>
    <w:p w14:paraId="337E8F47" w14:textId="77777777" w:rsidR="00F37F4C" w:rsidRDefault="003F7A7D" w:rsidP="00754EAB">
      <w:pPr>
        <w:pStyle w:val="ListParagraph"/>
        <w:widowControl w:val="0"/>
        <w:numPr>
          <w:ilvl w:val="0"/>
          <w:numId w:val="26"/>
        </w:numPr>
        <w:autoSpaceDE w:val="0"/>
        <w:autoSpaceDN w:val="0"/>
        <w:adjustRightInd w:val="0"/>
        <w:spacing w:after="0" w:line="240" w:lineRule="auto"/>
        <w:ind w:right="4680"/>
        <w:rPr>
          <w:sz w:val="24"/>
          <w:szCs w:val="24"/>
        </w:rPr>
      </w:pPr>
      <w:r w:rsidRPr="009C267A">
        <w:rPr>
          <w:spacing w:val="-3"/>
          <w:sz w:val="24"/>
          <w:szCs w:val="24"/>
        </w:rPr>
        <w:t>L</w:t>
      </w:r>
      <w:r w:rsidRPr="009C267A">
        <w:rPr>
          <w:sz w:val="24"/>
          <w:szCs w:val="24"/>
        </w:rPr>
        <w:t>ost</w:t>
      </w:r>
      <w:r w:rsidRPr="009C267A">
        <w:rPr>
          <w:spacing w:val="-2"/>
          <w:sz w:val="24"/>
          <w:szCs w:val="24"/>
        </w:rPr>
        <w:t xml:space="preserve"> </w:t>
      </w:r>
      <w:r w:rsidRPr="009C267A">
        <w:rPr>
          <w:sz w:val="24"/>
          <w:szCs w:val="24"/>
        </w:rPr>
        <w:t>Cre</w:t>
      </w:r>
      <w:r w:rsidRPr="009C267A">
        <w:rPr>
          <w:spacing w:val="-1"/>
          <w:sz w:val="24"/>
          <w:szCs w:val="24"/>
        </w:rPr>
        <w:t>e</w:t>
      </w:r>
      <w:r w:rsidRPr="009C267A">
        <w:rPr>
          <w:sz w:val="24"/>
          <w:szCs w:val="24"/>
        </w:rPr>
        <w:t>k</w:t>
      </w:r>
      <w:r w:rsidRPr="009C267A">
        <w:rPr>
          <w:spacing w:val="-4"/>
          <w:sz w:val="24"/>
          <w:szCs w:val="24"/>
        </w:rPr>
        <w:t xml:space="preserve"> </w:t>
      </w:r>
      <w:r w:rsidRPr="009C267A">
        <w:rPr>
          <w:sz w:val="24"/>
          <w:szCs w:val="24"/>
        </w:rPr>
        <w:t>Count</w:t>
      </w:r>
      <w:r w:rsidRPr="009C267A">
        <w:rPr>
          <w:spacing w:val="2"/>
          <w:sz w:val="24"/>
          <w:szCs w:val="24"/>
        </w:rPr>
        <w:t>r</w:t>
      </w:r>
      <w:r w:rsidRPr="009C267A">
        <w:rPr>
          <w:sz w:val="24"/>
          <w:szCs w:val="24"/>
        </w:rPr>
        <w:t>y</w:t>
      </w:r>
      <w:r w:rsidRPr="009C267A">
        <w:rPr>
          <w:spacing w:val="-7"/>
          <w:sz w:val="24"/>
          <w:szCs w:val="24"/>
        </w:rPr>
        <w:t xml:space="preserve"> </w:t>
      </w:r>
      <w:r w:rsidRPr="009C267A">
        <w:rPr>
          <w:sz w:val="24"/>
          <w:szCs w:val="24"/>
        </w:rPr>
        <w:t xml:space="preserve">Club </w:t>
      </w:r>
      <w:r w:rsidRPr="009C267A">
        <w:rPr>
          <w:spacing w:val="2"/>
          <w:sz w:val="24"/>
          <w:szCs w:val="24"/>
        </w:rPr>
        <w:t>(</w:t>
      </w:r>
      <w:r w:rsidRPr="009C267A">
        <w:rPr>
          <w:spacing w:val="-5"/>
          <w:sz w:val="24"/>
          <w:szCs w:val="24"/>
        </w:rPr>
        <w:t>L</w:t>
      </w:r>
      <w:r w:rsidRPr="009C267A">
        <w:rPr>
          <w:sz w:val="24"/>
          <w:szCs w:val="24"/>
        </w:rPr>
        <w:t xml:space="preserve">CCC) </w:t>
      </w:r>
    </w:p>
    <w:p w14:paraId="4186DB14" w14:textId="46408015" w:rsidR="003F7A7D" w:rsidRPr="009C267A" w:rsidRDefault="003F7A7D" w:rsidP="00754EAB">
      <w:pPr>
        <w:pStyle w:val="ListParagraph"/>
        <w:widowControl w:val="0"/>
        <w:numPr>
          <w:ilvl w:val="0"/>
          <w:numId w:val="26"/>
        </w:numPr>
        <w:autoSpaceDE w:val="0"/>
        <w:autoSpaceDN w:val="0"/>
        <w:adjustRightInd w:val="0"/>
        <w:spacing w:after="0" w:line="240" w:lineRule="auto"/>
        <w:ind w:right="4680"/>
        <w:rPr>
          <w:sz w:val="24"/>
          <w:szCs w:val="24"/>
        </w:rPr>
      </w:pPr>
      <w:r w:rsidRPr="009C267A">
        <w:rPr>
          <w:spacing w:val="1"/>
          <w:sz w:val="24"/>
          <w:szCs w:val="24"/>
        </w:rPr>
        <w:t>R</w:t>
      </w:r>
      <w:r w:rsidRPr="009C267A">
        <w:rPr>
          <w:sz w:val="24"/>
          <w:szCs w:val="24"/>
        </w:rPr>
        <w:t>i</w:t>
      </w:r>
      <w:r w:rsidRPr="009C267A">
        <w:rPr>
          <w:spacing w:val="-1"/>
          <w:sz w:val="24"/>
          <w:szCs w:val="24"/>
        </w:rPr>
        <w:t>ve</w:t>
      </w:r>
      <w:r w:rsidRPr="009C267A">
        <w:rPr>
          <w:sz w:val="24"/>
          <w:szCs w:val="24"/>
        </w:rPr>
        <w:t>r</w:t>
      </w:r>
      <w:r w:rsidRPr="009C267A">
        <w:rPr>
          <w:spacing w:val="-4"/>
          <w:sz w:val="24"/>
          <w:szCs w:val="24"/>
        </w:rPr>
        <w:t xml:space="preserve"> </w:t>
      </w:r>
      <w:r w:rsidRPr="009C267A">
        <w:rPr>
          <w:spacing w:val="1"/>
          <w:sz w:val="24"/>
          <w:szCs w:val="24"/>
        </w:rPr>
        <w:t>P</w:t>
      </w:r>
      <w:r w:rsidRPr="009C267A">
        <w:rPr>
          <w:sz w:val="24"/>
          <w:szCs w:val="24"/>
        </w:rPr>
        <w:t>l</w:t>
      </w:r>
      <w:r w:rsidRPr="009C267A">
        <w:rPr>
          <w:spacing w:val="-1"/>
          <w:sz w:val="24"/>
          <w:szCs w:val="24"/>
        </w:rPr>
        <w:t>ac</w:t>
      </w:r>
      <w:r w:rsidRPr="009C267A">
        <w:rPr>
          <w:sz w:val="24"/>
          <w:szCs w:val="24"/>
        </w:rPr>
        <w:t>e</w:t>
      </w:r>
      <w:r w:rsidRPr="009C267A">
        <w:rPr>
          <w:spacing w:val="-5"/>
          <w:sz w:val="24"/>
          <w:szCs w:val="24"/>
        </w:rPr>
        <w:t xml:space="preserve"> </w:t>
      </w:r>
      <w:r w:rsidRPr="009C267A">
        <w:rPr>
          <w:spacing w:val="-1"/>
          <w:sz w:val="24"/>
          <w:szCs w:val="24"/>
        </w:rPr>
        <w:t>(</w:t>
      </w:r>
      <w:r w:rsidRPr="009C267A">
        <w:rPr>
          <w:spacing w:val="1"/>
          <w:sz w:val="24"/>
          <w:szCs w:val="24"/>
        </w:rPr>
        <w:t>RP</w:t>
      </w:r>
      <w:r w:rsidRPr="009C267A">
        <w:rPr>
          <w:sz w:val="24"/>
          <w:szCs w:val="24"/>
        </w:rPr>
        <w:t>)</w:t>
      </w:r>
    </w:p>
    <w:p w14:paraId="0DDC9542" w14:textId="77777777" w:rsidR="00487821" w:rsidRDefault="003F7A7D" w:rsidP="00754EAB">
      <w:pPr>
        <w:pStyle w:val="ListParagraph"/>
        <w:widowControl w:val="0"/>
        <w:numPr>
          <w:ilvl w:val="0"/>
          <w:numId w:val="26"/>
        </w:numPr>
        <w:autoSpaceDE w:val="0"/>
        <w:autoSpaceDN w:val="0"/>
        <w:adjustRightInd w:val="0"/>
        <w:spacing w:after="0" w:line="240" w:lineRule="auto"/>
        <w:ind w:right="3342"/>
        <w:rPr>
          <w:sz w:val="24"/>
          <w:szCs w:val="24"/>
        </w:rPr>
      </w:pPr>
      <w:r w:rsidRPr="009C267A">
        <w:rPr>
          <w:sz w:val="24"/>
          <w:szCs w:val="24"/>
        </w:rPr>
        <w:t>Rollin</w:t>
      </w:r>
      <w:r w:rsidRPr="009C267A">
        <w:rPr>
          <w:spacing w:val="-3"/>
          <w:sz w:val="24"/>
          <w:szCs w:val="24"/>
        </w:rPr>
        <w:t>g</w:t>
      </w:r>
      <w:r w:rsidRPr="009C267A">
        <w:rPr>
          <w:spacing w:val="-1"/>
          <w:sz w:val="24"/>
          <w:szCs w:val="24"/>
        </w:rPr>
        <w:t>w</w:t>
      </w:r>
      <w:r w:rsidRPr="009C267A">
        <w:rPr>
          <w:sz w:val="24"/>
          <w:szCs w:val="24"/>
        </w:rPr>
        <w:t>ood/</w:t>
      </w:r>
      <w:r w:rsidRPr="009C267A">
        <w:rPr>
          <w:spacing w:val="2"/>
          <w:sz w:val="24"/>
          <w:szCs w:val="24"/>
        </w:rPr>
        <w:t>W</w:t>
      </w:r>
      <w:r w:rsidRPr="009C267A">
        <w:rPr>
          <w:spacing w:val="-1"/>
          <w:sz w:val="24"/>
          <w:szCs w:val="24"/>
        </w:rPr>
        <w:t>e</w:t>
      </w:r>
      <w:r w:rsidRPr="009C267A">
        <w:rPr>
          <w:sz w:val="24"/>
          <w:szCs w:val="24"/>
        </w:rPr>
        <w:t>stern</w:t>
      </w:r>
      <w:r w:rsidRPr="009C267A">
        <w:rPr>
          <w:spacing w:val="-9"/>
          <w:sz w:val="24"/>
          <w:szCs w:val="24"/>
        </w:rPr>
        <w:t xml:space="preserve"> </w:t>
      </w:r>
      <w:r w:rsidRPr="009C267A">
        <w:rPr>
          <w:sz w:val="24"/>
          <w:szCs w:val="24"/>
        </w:rPr>
        <w:t>Hills</w:t>
      </w:r>
      <w:r w:rsidRPr="009C267A">
        <w:rPr>
          <w:spacing w:val="-2"/>
          <w:sz w:val="24"/>
          <w:szCs w:val="24"/>
        </w:rPr>
        <w:t xml:space="preserve"> </w:t>
      </w:r>
      <w:r w:rsidRPr="009C267A">
        <w:rPr>
          <w:sz w:val="24"/>
          <w:szCs w:val="24"/>
        </w:rPr>
        <w:t>Athletic</w:t>
      </w:r>
      <w:r w:rsidRPr="009C267A">
        <w:rPr>
          <w:spacing w:val="-5"/>
          <w:sz w:val="24"/>
          <w:szCs w:val="24"/>
        </w:rPr>
        <w:t xml:space="preserve"> </w:t>
      </w:r>
      <w:r w:rsidRPr="009C267A">
        <w:rPr>
          <w:sz w:val="24"/>
          <w:szCs w:val="24"/>
        </w:rPr>
        <w:t>Club</w:t>
      </w:r>
      <w:r w:rsidRPr="009C267A">
        <w:rPr>
          <w:spacing w:val="-2"/>
          <w:sz w:val="24"/>
          <w:szCs w:val="24"/>
        </w:rPr>
        <w:t xml:space="preserve"> </w:t>
      </w:r>
      <w:r w:rsidRPr="009C267A">
        <w:rPr>
          <w:sz w:val="24"/>
          <w:szCs w:val="24"/>
        </w:rPr>
        <w:t>(R</w:t>
      </w:r>
      <w:r w:rsidRPr="009C267A">
        <w:rPr>
          <w:spacing w:val="2"/>
          <w:sz w:val="24"/>
          <w:szCs w:val="24"/>
        </w:rPr>
        <w:t>W</w:t>
      </w:r>
      <w:r w:rsidRPr="009C267A">
        <w:rPr>
          <w:sz w:val="24"/>
          <w:szCs w:val="24"/>
        </w:rPr>
        <w:t xml:space="preserve">) </w:t>
      </w:r>
    </w:p>
    <w:p w14:paraId="6D8F63C2" w14:textId="569766B8" w:rsidR="003F7A7D" w:rsidRPr="009C267A" w:rsidRDefault="00487821" w:rsidP="00754EAB">
      <w:pPr>
        <w:pStyle w:val="ListParagraph"/>
        <w:widowControl w:val="0"/>
        <w:numPr>
          <w:ilvl w:val="0"/>
          <w:numId w:val="26"/>
        </w:numPr>
        <w:autoSpaceDE w:val="0"/>
        <w:autoSpaceDN w:val="0"/>
        <w:adjustRightInd w:val="0"/>
        <w:spacing w:after="0" w:line="240" w:lineRule="auto"/>
        <w:ind w:right="3342"/>
        <w:rPr>
          <w:sz w:val="24"/>
          <w:szCs w:val="24"/>
        </w:rPr>
      </w:pPr>
      <w:r>
        <w:rPr>
          <w:sz w:val="24"/>
          <w:szCs w:val="24"/>
        </w:rPr>
        <w:t>W</w:t>
      </w:r>
      <w:r w:rsidR="003F7A7D" w:rsidRPr="009C267A">
        <w:rPr>
          <w:spacing w:val="-1"/>
          <w:sz w:val="24"/>
          <w:szCs w:val="24"/>
        </w:rPr>
        <w:t>e</w:t>
      </w:r>
      <w:r w:rsidR="003F7A7D" w:rsidRPr="009C267A">
        <w:rPr>
          <w:sz w:val="24"/>
          <w:szCs w:val="24"/>
        </w:rPr>
        <w:t>stwood</w:t>
      </w:r>
      <w:r w:rsidR="003F7A7D" w:rsidRPr="009C267A">
        <w:rPr>
          <w:spacing w:val="-4"/>
          <w:sz w:val="24"/>
          <w:szCs w:val="24"/>
        </w:rPr>
        <w:t xml:space="preserve"> </w:t>
      </w:r>
      <w:r w:rsidR="003F7A7D" w:rsidRPr="009C267A">
        <w:rPr>
          <w:sz w:val="24"/>
          <w:szCs w:val="24"/>
        </w:rPr>
        <w:t>Count</w:t>
      </w:r>
      <w:r w:rsidR="003F7A7D" w:rsidRPr="009C267A">
        <w:rPr>
          <w:spacing w:val="2"/>
          <w:sz w:val="24"/>
          <w:szCs w:val="24"/>
        </w:rPr>
        <w:t>r</w:t>
      </w:r>
      <w:r w:rsidR="003F7A7D" w:rsidRPr="009C267A">
        <w:rPr>
          <w:sz w:val="24"/>
          <w:szCs w:val="24"/>
        </w:rPr>
        <w:t>y</w:t>
      </w:r>
      <w:r w:rsidR="003F7A7D" w:rsidRPr="009C267A">
        <w:rPr>
          <w:spacing w:val="-7"/>
          <w:sz w:val="24"/>
          <w:szCs w:val="24"/>
        </w:rPr>
        <w:t xml:space="preserve"> </w:t>
      </w:r>
      <w:r w:rsidR="003F7A7D" w:rsidRPr="009C267A">
        <w:rPr>
          <w:sz w:val="24"/>
          <w:szCs w:val="24"/>
        </w:rPr>
        <w:t>Club</w:t>
      </w:r>
      <w:r w:rsidR="003F7A7D" w:rsidRPr="009C267A">
        <w:rPr>
          <w:spacing w:val="-2"/>
          <w:sz w:val="24"/>
          <w:szCs w:val="24"/>
        </w:rPr>
        <w:t xml:space="preserve"> </w:t>
      </w:r>
      <w:r w:rsidR="003F7A7D" w:rsidRPr="009C267A">
        <w:rPr>
          <w:sz w:val="24"/>
          <w:szCs w:val="24"/>
        </w:rPr>
        <w:t>(</w:t>
      </w:r>
      <w:r w:rsidR="003F7A7D" w:rsidRPr="009C267A">
        <w:rPr>
          <w:spacing w:val="2"/>
          <w:sz w:val="24"/>
          <w:szCs w:val="24"/>
        </w:rPr>
        <w:t>WW</w:t>
      </w:r>
      <w:r w:rsidR="003F7A7D" w:rsidRPr="009C267A">
        <w:rPr>
          <w:sz w:val="24"/>
          <w:szCs w:val="24"/>
        </w:rPr>
        <w:t>)</w:t>
      </w:r>
    </w:p>
    <w:p w14:paraId="30F2ECFC" w14:textId="77777777" w:rsidR="001F0DCE" w:rsidRPr="000C70BE" w:rsidRDefault="003F7A7D" w:rsidP="00754EAB">
      <w:pPr>
        <w:widowControl w:val="0"/>
        <w:numPr>
          <w:ilvl w:val="0"/>
          <w:numId w:val="1"/>
        </w:numPr>
        <w:autoSpaceDE w:val="0"/>
        <w:autoSpaceDN w:val="0"/>
        <w:adjustRightInd w:val="0"/>
        <w:spacing w:before="120" w:after="120" w:line="271" w:lineRule="exact"/>
        <w:ind w:left="1080" w:right="-14"/>
        <w:rPr>
          <w:sz w:val="24"/>
          <w:szCs w:val="24"/>
        </w:rPr>
      </w:pPr>
      <w:r w:rsidRPr="000C70BE">
        <w:rPr>
          <w:sz w:val="24"/>
          <w:szCs w:val="24"/>
        </w:rPr>
        <w:t xml:space="preserve">The League may divide itself into divisions by mutually agreed upon criteria. </w:t>
      </w:r>
    </w:p>
    <w:p w14:paraId="727A3B69" w14:textId="6F435E91" w:rsidR="003F7A7D" w:rsidRPr="000C70BE" w:rsidRDefault="003F7A7D" w:rsidP="00754EAB">
      <w:pPr>
        <w:widowControl w:val="0"/>
        <w:numPr>
          <w:ilvl w:val="0"/>
          <w:numId w:val="1"/>
        </w:numPr>
        <w:autoSpaceDE w:val="0"/>
        <w:autoSpaceDN w:val="0"/>
        <w:adjustRightInd w:val="0"/>
        <w:spacing w:after="120" w:line="271" w:lineRule="exact"/>
        <w:ind w:left="1080" w:right="-14"/>
        <w:rPr>
          <w:sz w:val="24"/>
          <w:szCs w:val="24"/>
        </w:rPr>
      </w:pPr>
      <w:r w:rsidRPr="000C70BE">
        <w:rPr>
          <w:sz w:val="24"/>
          <w:szCs w:val="24"/>
        </w:rPr>
        <w:t>Additional members may be added</w:t>
      </w:r>
      <w:r w:rsidR="004B054C" w:rsidRPr="000C70BE">
        <w:rPr>
          <w:sz w:val="24"/>
          <w:szCs w:val="24"/>
        </w:rPr>
        <w:t xml:space="preserve"> to the league, but the total number of teams in th</w:t>
      </w:r>
      <w:r w:rsidR="009A6F1B" w:rsidRPr="000C70BE">
        <w:rPr>
          <w:sz w:val="24"/>
          <w:szCs w:val="24"/>
        </w:rPr>
        <w:t>e L</w:t>
      </w:r>
      <w:r w:rsidR="004B054C" w:rsidRPr="000C70BE">
        <w:rPr>
          <w:sz w:val="24"/>
          <w:szCs w:val="24"/>
        </w:rPr>
        <w:t xml:space="preserve">eague may not exceed 12. New members will be added as probationary members for their first season. </w:t>
      </w:r>
      <w:r w:rsidRPr="000C70BE">
        <w:rPr>
          <w:sz w:val="24"/>
          <w:szCs w:val="24"/>
        </w:rPr>
        <w:t xml:space="preserve">During their probationary period, new members may vote </w:t>
      </w:r>
      <w:r w:rsidR="00B62E95" w:rsidRPr="000C70BE">
        <w:rPr>
          <w:sz w:val="24"/>
          <w:szCs w:val="24"/>
        </w:rPr>
        <w:t xml:space="preserve">only </w:t>
      </w:r>
      <w:r w:rsidRPr="000C70BE">
        <w:rPr>
          <w:sz w:val="24"/>
          <w:szCs w:val="24"/>
        </w:rPr>
        <w:t xml:space="preserve">on matters pertaining to the current swim season. </w:t>
      </w:r>
      <w:r w:rsidR="00A10275" w:rsidRPr="000C70BE">
        <w:rPr>
          <w:sz w:val="24"/>
          <w:szCs w:val="24"/>
        </w:rPr>
        <w:t xml:space="preserve">After completing a season as a probationary member, the probationary member is eligible to become a permanent member if approved by a two-thirds vote of the permanent League members. </w:t>
      </w:r>
      <w:r w:rsidRPr="000C70BE">
        <w:rPr>
          <w:sz w:val="24"/>
          <w:szCs w:val="24"/>
        </w:rPr>
        <w:t xml:space="preserve">Members may be added or removed if approved by a two-thirds vote of all </w:t>
      </w:r>
      <w:r w:rsidR="00B62E95" w:rsidRPr="000C70BE">
        <w:rPr>
          <w:sz w:val="24"/>
          <w:szCs w:val="24"/>
        </w:rPr>
        <w:t xml:space="preserve">permanent </w:t>
      </w:r>
      <w:r w:rsidRPr="000C70BE">
        <w:rPr>
          <w:sz w:val="24"/>
          <w:szCs w:val="24"/>
        </w:rPr>
        <w:t>League members.</w:t>
      </w:r>
    </w:p>
    <w:p w14:paraId="5646305E" w14:textId="77777777" w:rsidR="003F7A7D" w:rsidRPr="000C70BE" w:rsidRDefault="003F7A7D" w:rsidP="00754EAB">
      <w:pPr>
        <w:widowControl w:val="0"/>
        <w:numPr>
          <w:ilvl w:val="0"/>
          <w:numId w:val="1"/>
        </w:numPr>
        <w:autoSpaceDE w:val="0"/>
        <w:autoSpaceDN w:val="0"/>
        <w:adjustRightInd w:val="0"/>
        <w:spacing w:after="120" w:line="271" w:lineRule="exact"/>
        <w:ind w:left="1080" w:right="-14"/>
        <w:rPr>
          <w:sz w:val="24"/>
          <w:szCs w:val="24"/>
        </w:rPr>
      </w:pPr>
      <w:r w:rsidRPr="000C70BE">
        <w:rPr>
          <w:sz w:val="24"/>
          <w:szCs w:val="24"/>
        </w:rPr>
        <w:lastRenderedPageBreak/>
        <w:t>If an additional year of probation is required, the AHSL shall stipulate the requirements for permanent membership.</w:t>
      </w:r>
    </w:p>
    <w:p w14:paraId="5DBA5E7D" w14:textId="4B9C7C43" w:rsidR="003F7A7D" w:rsidRPr="000C70BE" w:rsidRDefault="003F7A7D" w:rsidP="00754EAB">
      <w:pPr>
        <w:widowControl w:val="0"/>
        <w:numPr>
          <w:ilvl w:val="0"/>
          <w:numId w:val="1"/>
        </w:numPr>
        <w:autoSpaceDE w:val="0"/>
        <w:autoSpaceDN w:val="0"/>
        <w:adjustRightInd w:val="0"/>
        <w:spacing w:after="120" w:line="271" w:lineRule="exact"/>
        <w:ind w:left="1080" w:right="-14"/>
        <w:rPr>
          <w:sz w:val="24"/>
          <w:szCs w:val="24"/>
        </w:rPr>
      </w:pPr>
      <w:r w:rsidRPr="000C70BE">
        <w:rPr>
          <w:sz w:val="24"/>
          <w:szCs w:val="24"/>
        </w:rPr>
        <w:t>For each swim season, each team shall appoint a board member and alternate and submit those names in writing to the League President prior to the first League meeting each year. Board members shall hold monthly meetings beginning in September through June of the current fiscal year.</w:t>
      </w:r>
      <w:r w:rsidR="0017111D" w:rsidRPr="000C70BE">
        <w:rPr>
          <w:sz w:val="24"/>
          <w:szCs w:val="24"/>
        </w:rPr>
        <w:t xml:space="preserve"> </w:t>
      </w:r>
      <w:r w:rsidRPr="000C70BE">
        <w:rPr>
          <w:sz w:val="24"/>
          <w:szCs w:val="24"/>
        </w:rPr>
        <w:t>Fall meetings will be used to determine change to the existing by-laws, team eligibility and participation matters, as well as other league business as deemed appropriate The dates, times, and locations of these meetings shall be determined by the current Board and set for the</w:t>
      </w:r>
      <w:r w:rsidR="00427E78" w:rsidRPr="000C70BE">
        <w:rPr>
          <w:sz w:val="24"/>
          <w:szCs w:val="24"/>
        </w:rPr>
        <w:t xml:space="preserve"> </w:t>
      </w:r>
      <w:r w:rsidRPr="000C70BE">
        <w:rPr>
          <w:sz w:val="24"/>
          <w:szCs w:val="24"/>
        </w:rPr>
        <w:t>season at the September meeting. At least one League representative from a minimum of five teams must be present for a quorum.</w:t>
      </w:r>
    </w:p>
    <w:p w14:paraId="51C7C12B" w14:textId="77777777" w:rsidR="003F7A7D" w:rsidRPr="000C70BE" w:rsidRDefault="003F7A7D" w:rsidP="00754EAB">
      <w:pPr>
        <w:widowControl w:val="0"/>
        <w:numPr>
          <w:ilvl w:val="0"/>
          <w:numId w:val="1"/>
        </w:numPr>
        <w:autoSpaceDE w:val="0"/>
        <w:autoSpaceDN w:val="0"/>
        <w:adjustRightInd w:val="0"/>
        <w:spacing w:after="120" w:line="271" w:lineRule="exact"/>
        <w:ind w:left="1080" w:right="-14"/>
        <w:rPr>
          <w:sz w:val="24"/>
          <w:szCs w:val="24"/>
        </w:rPr>
      </w:pPr>
      <w:r w:rsidRPr="000C70BE">
        <w:rPr>
          <w:sz w:val="24"/>
          <w:szCs w:val="24"/>
        </w:rPr>
        <w:t>AHSL is a parent and volunteer run organization. Coaches, owners, and administrators employed by member teams or clubs shall not be present at any</w:t>
      </w:r>
      <w:r w:rsidR="00427E78" w:rsidRPr="000C70BE">
        <w:rPr>
          <w:sz w:val="24"/>
          <w:szCs w:val="24"/>
        </w:rPr>
        <w:t xml:space="preserve"> </w:t>
      </w:r>
      <w:r w:rsidRPr="000C70BE">
        <w:rPr>
          <w:sz w:val="24"/>
          <w:szCs w:val="24"/>
        </w:rPr>
        <w:t>League meeting unless special circumstances warrant their presence at such meetings. The League President shall approve the presence of a coach, owner or administrator</w:t>
      </w:r>
      <w:r w:rsidR="00427E78" w:rsidRPr="000C70BE">
        <w:rPr>
          <w:sz w:val="24"/>
          <w:szCs w:val="24"/>
        </w:rPr>
        <w:t xml:space="preserve"> </w:t>
      </w:r>
      <w:r w:rsidRPr="000C70BE">
        <w:rPr>
          <w:sz w:val="24"/>
          <w:szCs w:val="24"/>
        </w:rPr>
        <w:t>at such meetings.</w:t>
      </w:r>
    </w:p>
    <w:p w14:paraId="774A6DB4" w14:textId="77777777" w:rsidR="003F7A7D" w:rsidRPr="000C70BE" w:rsidRDefault="003F7A7D" w:rsidP="00754EAB">
      <w:pPr>
        <w:widowControl w:val="0"/>
        <w:numPr>
          <w:ilvl w:val="0"/>
          <w:numId w:val="1"/>
        </w:numPr>
        <w:autoSpaceDE w:val="0"/>
        <w:autoSpaceDN w:val="0"/>
        <w:adjustRightInd w:val="0"/>
        <w:spacing w:after="120" w:line="271" w:lineRule="exact"/>
        <w:ind w:left="1080" w:right="-14"/>
        <w:rPr>
          <w:sz w:val="24"/>
          <w:szCs w:val="24"/>
        </w:rPr>
      </w:pPr>
      <w:r w:rsidRPr="000C70BE">
        <w:rPr>
          <w:sz w:val="24"/>
          <w:szCs w:val="24"/>
        </w:rPr>
        <w:t>If a League member leaves the League for any reason, there will be no monetary reimbursement. All outstanding ribbons, medals, and League equipment must be returned within one week of separation. Separation needs to be dated and in writing and sent to the current League President.</w:t>
      </w:r>
    </w:p>
    <w:p w14:paraId="7D5F7F7C" w14:textId="77777777" w:rsidR="003F7A7D" w:rsidRPr="000C70BE" w:rsidRDefault="003F7A7D">
      <w:pPr>
        <w:widowControl w:val="0"/>
        <w:autoSpaceDE w:val="0"/>
        <w:autoSpaceDN w:val="0"/>
        <w:adjustRightInd w:val="0"/>
        <w:spacing w:before="1" w:after="0" w:line="280" w:lineRule="exact"/>
        <w:rPr>
          <w:sz w:val="28"/>
          <w:szCs w:val="28"/>
        </w:rPr>
      </w:pPr>
    </w:p>
    <w:p w14:paraId="53AAA3DE"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III.</w:t>
      </w:r>
      <w:r w:rsidRPr="000C70BE">
        <w:rPr>
          <w:b/>
          <w:bCs/>
          <w:spacing w:val="1"/>
          <w:sz w:val="24"/>
          <w:szCs w:val="24"/>
        </w:rPr>
        <w:tab/>
        <w:t>LEAGUE OFFICIALS</w:t>
      </w:r>
    </w:p>
    <w:p w14:paraId="545D642C" w14:textId="165CBF48"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Officers of the League shall be President, Vice President, Secretary</w:t>
      </w:r>
      <w:r w:rsidR="00430B1C" w:rsidRPr="000C70BE">
        <w:rPr>
          <w:sz w:val="24"/>
          <w:szCs w:val="24"/>
        </w:rPr>
        <w:t>/Bylaws</w:t>
      </w:r>
      <w:r w:rsidRPr="000C70BE">
        <w:rPr>
          <w:sz w:val="24"/>
          <w:szCs w:val="24"/>
        </w:rPr>
        <w:t>, Treasurer,</w:t>
      </w:r>
      <w:r w:rsidR="00427E78" w:rsidRPr="000C70BE">
        <w:rPr>
          <w:sz w:val="24"/>
          <w:szCs w:val="24"/>
        </w:rPr>
        <w:t xml:space="preserve"> </w:t>
      </w:r>
      <w:r w:rsidRPr="000C70BE">
        <w:rPr>
          <w:sz w:val="24"/>
          <w:szCs w:val="24"/>
        </w:rPr>
        <w:t>Ribbons, Medals, Computer Training, Schedule</w:t>
      </w:r>
      <w:r w:rsidR="00604D34" w:rsidRPr="000C70BE">
        <w:rPr>
          <w:sz w:val="24"/>
          <w:szCs w:val="24"/>
        </w:rPr>
        <w:t>, League Website, and League Storage Unit</w:t>
      </w:r>
      <w:r w:rsidRPr="000C70BE">
        <w:rPr>
          <w:sz w:val="24"/>
          <w:szCs w:val="24"/>
        </w:rPr>
        <w:t>. Officers shall be appointed on a rotating basis. The rotation moves up the following list of positions:</w:t>
      </w:r>
    </w:p>
    <w:p w14:paraId="1DD8D4BD" w14:textId="77777777" w:rsidR="003F7A7D" w:rsidRPr="000C70BE" w:rsidRDefault="003F7A7D"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President</w:t>
      </w:r>
    </w:p>
    <w:p w14:paraId="22660797" w14:textId="77777777" w:rsidR="003F7A7D" w:rsidRPr="000C70BE" w:rsidRDefault="003F7A7D"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Vice President</w:t>
      </w:r>
    </w:p>
    <w:p w14:paraId="3F3DF6C9" w14:textId="77777777" w:rsidR="003F7A7D" w:rsidRPr="000C70BE" w:rsidRDefault="003F7A7D"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Secretary/Bylaws</w:t>
      </w:r>
    </w:p>
    <w:p w14:paraId="47314912" w14:textId="77777777" w:rsidR="003F7A7D" w:rsidRPr="000C70BE" w:rsidRDefault="003F7A7D"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Treasurer</w:t>
      </w:r>
    </w:p>
    <w:p w14:paraId="48CD1F64" w14:textId="77777777" w:rsidR="003F7A7D" w:rsidRPr="000C70BE" w:rsidRDefault="003F7A7D"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Ribbons</w:t>
      </w:r>
    </w:p>
    <w:p w14:paraId="003A0FBB" w14:textId="77777777" w:rsidR="003F7A7D" w:rsidRPr="000C70BE" w:rsidRDefault="003F7A7D"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Medals</w:t>
      </w:r>
    </w:p>
    <w:p w14:paraId="4E7A2896" w14:textId="77777777" w:rsidR="003F7A7D" w:rsidRPr="000C70BE" w:rsidRDefault="003F7A7D"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Computer Training</w:t>
      </w:r>
    </w:p>
    <w:p w14:paraId="3F73F06A" w14:textId="77777777" w:rsidR="003F7A7D" w:rsidRPr="000C70BE" w:rsidRDefault="003F7A7D"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Schedule</w:t>
      </w:r>
    </w:p>
    <w:p w14:paraId="5DDAE647" w14:textId="77777777" w:rsidR="000858AC" w:rsidRPr="000C70BE" w:rsidRDefault="000858AC"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League Website Maintenance</w:t>
      </w:r>
    </w:p>
    <w:p w14:paraId="31C10E7B" w14:textId="7F22EFB0" w:rsidR="000858AC" w:rsidRPr="000C70BE" w:rsidRDefault="00604D34" w:rsidP="00754EAB">
      <w:pPr>
        <w:widowControl w:val="0"/>
        <w:numPr>
          <w:ilvl w:val="0"/>
          <w:numId w:val="3"/>
        </w:numPr>
        <w:autoSpaceDE w:val="0"/>
        <w:autoSpaceDN w:val="0"/>
        <w:adjustRightInd w:val="0"/>
        <w:spacing w:after="0" w:line="271" w:lineRule="exact"/>
        <w:ind w:right="-14"/>
        <w:rPr>
          <w:spacing w:val="-1"/>
          <w:sz w:val="24"/>
          <w:szCs w:val="24"/>
        </w:rPr>
      </w:pPr>
      <w:r w:rsidRPr="000C70BE">
        <w:rPr>
          <w:spacing w:val="-1"/>
          <w:sz w:val="24"/>
          <w:szCs w:val="24"/>
        </w:rPr>
        <w:t>League Storage Unit</w:t>
      </w:r>
    </w:p>
    <w:p w14:paraId="5655529C" w14:textId="77777777" w:rsidR="003F7A7D" w:rsidRPr="000C70BE" w:rsidRDefault="003F7A7D" w:rsidP="00754EAB">
      <w:pPr>
        <w:widowControl w:val="0"/>
        <w:numPr>
          <w:ilvl w:val="0"/>
          <w:numId w:val="12"/>
        </w:numPr>
        <w:autoSpaceDE w:val="0"/>
        <w:autoSpaceDN w:val="0"/>
        <w:adjustRightInd w:val="0"/>
        <w:spacing w:before="120" w:after="120" w:line="271" w:lineRule="exact"/>
        <w:ind w:left="1181" w:right="-14"/>
        <w:rPr>
          <w:sz w:val="24"/>
          <w:szCs w:val="24"/>
        </w:rPr>
      </w:pPr>
      <w:r w:rsidRPr="000C70BE">
        <w:rPr>
          <w:sz w:val="24"/>
          <w:szCs w:val="24"/>
        </w:rPr>
        <w:t>Each club shall designate one parent and one parent alternate to represent the club on the Board. Each member shall be a parent representative of a different swimmer on the member team. Each club shall have one vote on the Board.</w:t>
      </w:r>
    </w:p>
    <w:p w14:paraId="224F00EB" w14:textId="77777777"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 xml:space="preserve">The President shall preside over all business meetings of the </w:t>
      </w:r>
      <w:proofErr w:type="gramStart"/>
      <w:r w:rsidRPr="000C70BE">
        <w:rPr>
          <w:sz w:val="24"/>
          <w:szCs w:val="24"/>
        </w:rPr>
        <w:t>League, and</w:t>
      </w:r>
      <w:proofErr w:type="gramEnd"/>
      <w:r w:rsidRPr="000C70BE">
        <w:rPr>
          <w:sz w:val="24"/>
          <w:szCs w:val="24"/>
        </w:rPr>
        <w:t xml:space="preserve"> have all the powers normally delegated to such office and conduct investigations of formal protest. The President will create and maintain a list of League officials from each team and distribute it to the League.</w:t>
      </w:r>
    </w:p>
    <w:p w14:paraId="4BE2ED78" w14:textId="55E449D1"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The Vice President shall conduct business for the League as requested by the</w:t>
      </w:r>
      <w:r w:rsidR="00427E78" w:rsidRPr="000C70BE">
        <w:rPr>
          <w:sz w:val="24"/>
          <w:szCs w:val="24"/>
        </w:rPr>
        <w:t xml:space="preserve"> </w:t>
      </w:r>
      <w:r w:rsidRPr="000C70BE">
        <w:rPr>
          <w:sz w:val="24"/>
          <w:szCs w:val="24"/>
        </w:rPr>
        <w:t>President, including organizing annual stroke and turn clinic</w:t>
      </w:r>
      <w:r w:rsidR="000858AC" w:rsidRPr="000C70BE">
        <w:rPr>
          <w:sz w:val="24"/>
          <w:szCs w:val="24"/>
        </w:rPr>
        <w:t>s</w:t>
      </w:r>
      <w:r w:rsidRPr="000C70BE">
        <w:rPr>
          <w:sz w:val="24"/>
          <w:szCs w:val="24"/>
        </w:rPr>
        <w:t>.</w:t>
      </w:r>
    </w:p>
    <w:p w14:paraId="5BBCF3FA" w14:textId="5CA7D498"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The Treasurer shall care for and record all fees and assessments, purchase awards, maintain the League’s insurance policy, and provide a detailed accounting of all funds.</w:t>
      </w:r>
    </w:p>
    <w:p w14:paraId="7AE8A06C" w14:textId="77777777"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lastRenderedPageBreak/>
        <w:t>The Secretary shall take the minutes of any meetings and send a copy to all members of the League and shall maintain (and revise as necessary) the official league bylaws.</w:t>
      </w:r>
    </w:p>
    <w:p w14:paraId="495F50EF" w14:textId="5C19E4D6"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 xml:space="preserve">The Ribbons chairperson will order and distribute ribbons to </w:t>
      </w:r>
      <w:r w:rsidR="000858AC" w:rsidRPr="000C70BE">
        <w:rPr>
          <w:sz w:val="24"/>
          <w:szCs w:val="24"/>
        </w:rPr>
        <w:t xml:space="preserve">all </w:t>
      </w:r>
      <w:r w:rsidRPr="000C70BE">
        <w:rPr>
          <w:sz w:val="24"/>
          <w:szCs w:val="24"/>
        </w:rPr>
        <w:t>clubs.</w:t>
      </w:r>
    </w:p>
    <w:p w14:paraId="68B0CAD8" w14:textId="2CA4D63E"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The Medals chairperson will order and distribute medals to clubs hosting medal meets</w:t>
      </w:r>
      <w:r w:rsidR="00604D34" w:rsidRPr="000C70BE">
        <w:rPr>
          <w:sz w:val="24"/>
          <w:szCs w:val="24"/>
        </w:rPr>
        <w:t>.</w:t>
      </w:r>
    </w:p>
    <w:p w14:paraId="6162C17E" w14:textId="17B42C6A"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 xml:space="preserve">The Computer Training chairperson shall coordinate a meeting prior to the beginning of the season during which time the designated teacher shall teach members of League clubs how to run a meet using Meet Manager software. The chairperson shall secure the room and a qualified </w:t>
      </w:r>
      <w:proofErr w:type="gramStart"/>
      <w:r w:rsidRPr="000C70BE">
        <w:rPr>
          <w:sz w:val="24"/>
          <w:szCs w:val="24"/>
        </w:rPr>
        <w:t>teacher, and</w:t>
      </w:r>
      <w:proofErr w:type="gramEnd"/>
      <w:r w:rsidRPr="000C70BE">
        <w:rPr>
          <w:sz w:val="24"/>
          <w:szCs w:val="24"/>
        </w:rPr>
        <w:t xml:space="preserve"> establish the date</w:t>
      </w:r>
      <w:r w:rsidR="00427E78" w:rsidRPr="000C70BE">
        <w:rPr>
          <w:sz w:val="24"/>
          <w:szCs w:val="24"/>
        </w:rPr>
        <w:t xml:space="preserve"> </w:t>
      </w:r>
      <w:r w:rsidRPr="000C70BE">
        <w:rPr>
          <w:sz w:val="24"/>
          <w:szCs w:val="24"/>
        </w:rPr>
        <w:t>and time for the meeting. The chairperson shall create and maintain a list of computer contacts for each team and distribute the list to all teams.</w:t>
      </w:r>
    </w:p>
    <w:p w14:paraId="24A5F6BC" w14:textId="77777777" w:rsidR="003F7A7D" w:rsidRPr="000C70BE" w:rsidRDefault="003F7A7D"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The Schedule chairperson shall produce a draft of the swim meets to be conducted in the upcoming summer season by collecting information from each team (such as club size and club “blackout dates”). The first draft schedule shall be presented to the Board no later than the January meeting and shall be finalized no later than the February meeting.</w:t>
      </w:r>
    </w:p>
    <w:p w14:paraId="722F1040" w14:textId="40E72354" w:rsidR="00604D34" w:rsidRPr="000C70BE" w:rsidRDefault="00604D34"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 xml:space="preserve">The League Website Maintenance chairperson shall update the League’s website with the League dates, documents, and other information as necessary. </w:t>
      </w:r>
    </w:p>
    <w:p w14:paraId="3598C5C0" w14:textId="4142058B" w:rsidR="00604D34" w:rsidRPr="000C70BE" w:rsidRDefault="00604D34" w:rsidP="00754EAB">
      <w:pPr>
        <w:widowControl w:val="0"/>
        <w:numPr>
          <w:ilvl w:val="0"/>
          <w:numId w:val="12"/>
        </w:numPr>
        <w:autoSpaceDE w:val="0"/>
        <w:autoSpaceDN w:val="0"/>
        <w:adjustRightInd w:val="0"/>
        <w:spacing w:after="120" w:line="271" w:lineRule="exact"/>
        <w:ind w:right="-14"/>
        <w:rPr>
          <w:sz w:val="24"/>
          <w:szCs w:val="24"/>
        </w:rPr>
      </w:pPr>
      <w:r w:rsidRPr="000C70BE">
        <w:rPr>
          <w:sz w:val="24"/>
          <w:szCs w:val="24"/>
        </w:rPr>
        <w:t xml:space="preserve">The League Storage Unit Chairperson shall be responsible for finding and maintaining the League’s storage unit, which stores the ribbons and medals from each team during the off season. </w:t>
      </w:r>
    </w:p>
    <w:p w14:paraId="0DF75CB9" w14:textId="77777777" w:rsidR="003F7A7D" w:rsidRPr="000C70BE" w:rsidRDefault="003F7A7D">
      <w:pPr>
        <w:widowControl w:val="0"/>
        <w:autoSpaceDE w:val="0"/>
        <w:autoSpaceDN w:val="0"/>
        <w:adjustRightInd w:val="0"/>
        <w:spacing w:before="1" w:after="0" w:line="280" w:lineRule="exact"/>
        <w:rPr>
          <w:sz w:val="28"/>
          <w:szCs w:val="28"/>
        </w:rPr>
      </w:pPr>
    </w:p>
    <w:p w14:paraId="65ACD130"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IV.</w:t>
      </w:r>
      <w:r w:rsidRPr="000C70BE">
        <w:rPr>
          <w:b/>
          <w:bCs/>
          <w:spacing w:val="1"/>
          <w:sz w:val="24"/>
          <w:szCs w:val="24"/>
        </w:rPr>
        <w:tab/>
        <w:t>FEES AND ASSESSMENTS</w:t>
      </w:r>
    </w:p>
    <w:p w14:paraId="31E2102E" w14:textId="53A20548" w:rsidR="003F7A7D" w:rsidRPr="000C70BE" w:rsidRDefault="003F7A7D" w:rsidP="00754EAB">
      <w:pPr>
        <w:widowControl w:val="0"/>
        <w:numPr>
          <w:ilvl w:val="0"/>
          <w:numId w:val="13"/>
        </w:numPr>
        <w:autoSpaceDE w:val="0"/>
        <w:autoSpaceDN w:val="0"/>
        <w:adjustRightInd w:val="0"/>
        <w:spacing w:after="120" w:line="271" w:lineRule="exact"/>
        <w:ind w:right="-14"/>
        <w:rPr>
          <w:sz w:val="24"/>
          <w:szCs w:val="24"/>
        </w:rPr>
      </w:pPr>
      <w:r w:rsidRPr="000C70BE">
        <w:rPr>
          <w:sz w:val="24"/>
          <w:szCs w:val="24"/>
        </w:rPr>
        <w:t>A per-swimmer fee will be determined by the March League meeting of the new</w:t>
      </w:r>
      <w:r w:rsidR="00427E78" w:rsidRPr="000C70BE">
        <w:rPr>
          <w:sz w:val="24"/>
          <w:szCs w:val="24"/>
        </w:rPr>
        <w:t xml:space="preserve"> </w:t>
      </w:r>
      <w:r w:rsidRPr="000C70BE">
        <w:rPr>
          <w:sz w:val="24"/>
          <w:szCs w:val="24"/>
        </w:rPr>
        <w:t xml:space="preserve">calendar year. Each club shall pay the amount for each swimmer enrolled on the team to the Treasurer by </w:t>
      </w:r>
      <w:r w:rsidR="001D5F52">
        <w:rPr>
          <w:sz w:val="24"/>
          <w:szCs w:val="24"/>
        </w:rPr>
        <w:t>May 20 of</w:t>
      </w:r>
      <w:r w:rsidRPr="000C70BE">
        <w:rPr>
          <w:sz w:val="24"/>
          <w:szCs w:val="24"/>
        </w:rPr>
        <w:t xml:space="preserve"> each year. Each team shall also submit a</w:t>
      </w:r>
      <w:r w:rsidR="001D5F52">
        <w:rPr>
          <w:sz w:val="24"/>
          <w:szCs w:val="24"/>
        </w:rPr>
        <w:t xml:space="preserve">n initial </w:t>
      </w:r>
      <w:r w:rsidRPr="000C70BE">
        <w:rPr>
          <w:sz w:val="24"/>
          <w:szCs w:val="24"/>
        </w:rPr>
        <w:t xml:space="preserve">team roster to the Treasurer with swimmers’ first and last names only </w:t>
      </w:r>
      <w:r w:rsidR="001D5F52">
        <w:rPr>
          <w:sz w:val="24"/>
          <w:szCs w:val="24"/>
        </w:rPr>
        <w:t xml:space="preserve">by May 1 of each year, along with copies of the coach certifications. A final roster is due to the Treasurer by May 15 of each year. </w:t>
      </w:r>
    </w:p>
    <w:p w14:paraId="48938436" w14:textId="77777777" w:rsidR="003F7A7D" w:rsidRPr="000C70BE" w:rsidRDefault="003F7A7D" w:rsidP="00754EAB">
      <w:pPr>
        <w:widowControl w:val="0"/>
        <w:numPr>
          <w:ilvl w:val="0"/>
          <w:numId w:val="13"/>
        </w:numPr>
        <w:autoSpaceDE w:val="0"/>
        <w:autoSpaceDN w:val="0"/>
        <w:adjustRightInd w:val="0"/>
        <w:spacing w:after="120" w:line="271" w:lineRule="exact"/>
        <w:ind w:right="-14"/>
        <w:rPr>
          <w:sz w:val="24"/>
          <w:szCs w:val="24"/>
        </w:rPr>
      </w:pPr>
      <w:r w:rsidRPr="000C70BE">
        <w:rPr>
          <w:sz w:val="24"/>
          <w:szCs w:val="24"/>
        </w:rPr>
        <w:t>The per-swimmer fee will be used to cover the cost of awards (League-provided ribbons and medals), insurance, and other incidental expenses incurred by the League.</w:t>
      </w:r>
    </w:p>
    <w:p w14:paraId="5E43DABD" w14:textId="77777777" w:rsidR="003F7A7D" w:rsidRPr="000C70BE" w:rsidRDefault="003F7A7D" w:rsidP="00754EAB">
      <w:pPr>
        <w:widowControl w:val="0"/>
        <w:numPr>
          <w:ilvl w:val="0"/>
          <w:numId w:val="13"/>
        </w:numPr>
        <w:autoSpaceDE w:val="0"/>
        <w:autoSpaceDN w:val="0"/>
        <w:adjustRightInd w:val="0"/>
        <w:spacing w:after="120" w:line="271" w:lineRule="exact"/>
        <w:ind w:right="-14"/>
        <w:rPr>
          <w:sz w:val="24"/>
          <w:szCs w:val="24"/>
        </w:rPr>
      </w:pPr>
      <w:r w:rsidRPr="000C70BE">
        <w:rPr>
          <w:sz w:val="24"/>
          <w:szCs w:val="24"/>
        </w:rPr>
        <w:t>Additional assessments, when approved by two-thirds of the League board members, may be made to cover costs of additional awards and League-approved equipment not covered by the per-swimmer fee.</w:t>
      </w:r>
    </w:p>
    <w:p w14:paraId="6C2B7DAB" w14:textId="77777777" w:rsidR="003F7A7D" w:rsidRPr="000C70BE" w:rsidRDefault="003F7A7D" w:rsidP="00754EAB">
      <w:pPr>
        <w:widowControl w:val="0"/>
        <w:numPr>
          <w:ilvl w:val="0"/>
          <w:numId w:val="13"/>
        </w:numPr>
        <w:autoSpaceDE w:val="0"/>
        <w:autoSpaceDN w:val="0"/>
        <w:adjustRightInd w:val="0"/>
        <w:spacing w:after="120" w:line="271" w:lineRule="exact"/>
        <w:ind w:right="-14"/>
        <w:rPr>
          <w:sz w:val="24"/>
          <w:szCs w:val="24"/>
        </w:rPr>
      </w:pPr>
      <w:r w:rsidRPr="000C70BE">
        <w:rPr>
          <w:sz w:val="24"/>
          <w:szCs w:val="24"/>
        </w:rPr>
        <w:t>Each team is financially responsible for replacement of any software purchased by the</w:t>
      </w:r>
      <w:r w:rsidR="00427E78" w:rsidRPr="000C70BE">
        <w:rPr>
          <w:sz w:val="24"/>
          <w:szCs w:val="24"/>
        </w:rPr>
        <w:t xml:space="preserve"> </w:t>
      </w:r>
      <w:r w:rsidRPr="000C70BE">
        <w:rPr>
          <w:sz w:val="24"/>
          <w:szCs w:val="24"/>
        </w:rPr>
        <w:t>League.</w:t>
      </w:r>
    </w:p>
    <w:p w14:paraId="5B80F05F" w14:textId="797A59F1" w:rsidR="003F7A7D" w:rsidRPr="000C70BE" w:rsidRDefault="003F7A7D" w:rsidP="00754EAB">
      <w:pPr>
        <w:widowControl w:val="0"/>
        <w:numPr>
          <w:ilvl w:val="0"/>
          <w:numId w:val="13"/>
        </w:numPr>
        <w:autoSpaceDE w:val="0"/>
        <w:autoSpaceDN w:val="0"/>
        <w:adjustRightInd w:val="0"/>
        <w:spacing w:after="120" w:line="271" w:lineRule="exact"/>
        <w:ind w:right="-14"/>
        <w:rPr>
          <w:sz w:val="24"/>
          <w:szCs w:val="24"/>
        </w:rPr>
      </w:pPr>
      <w:r w:rsidRPr="000C70BE">
        <w:rPr>
          <w:sz w:val="24"/>
          <w:szCs w:val="24"/>
        </w:rPr>
        <w:t xml:space="preserve">Teams that fail to pay their fees and assessments by </w:t>
      </w:r>
      <w:r w:rsidR="001D5F52">
        <w:rPr>
          <w:sz w:val="24"/>
          <w:szCs w:val="24"/>
        </w:rPr>
        <w:t>May 20 of each year</w:t>
      </w:r>
      <w:r w:rsidRPr="000C70BE">
        <w:rPr>
          <w:sz w:val="24"/>
          <w:szCs w:val="24"/>
        </w:rPr>
        <w:t xml:space="preserve"> will not be allowed to participate in any League-sponsored meets or events until full payment has been made.</w:t>
      </w:r>
      <w:r w:rsidR="00020E13" w:rsidRPr="00020E13">
        <w:rPr>
          <w:sz w:val="24"/>
          <w:szCs w:val="24"/>
        </w:rPr>
        <w:t xml:space="preserve"> </w:t>
      </w:r>
      <w:r w:rsidR="00020E13">
        <w:rPr>
          <w:sz w:val="24"/>
          <w:szCs w:val="24"/>
        </w:rPr>
        <w:t>After payment of fees, no refunds shall be made.</w:t>
      </w:r>
    </w:p>
    <w:p w14:paraId="7C925209" w14:textId="77777777" w:rsidR="003F7A7D" w:rsidRPr="000C70BE" w:rsidRDefault="003F7A7D">
      <w:pPr>
        <w:widowControl w:val="0"/>
        <w:autoSpaceDE w:val="0"/>
        <w:autoSpaceDN w:val="0"/>
        <w:adjustRightInd w:val="0"/>
        <w:spacing w:before="1" w:after="0" w:line="280" w:lineRule="exact"/>
        <w:rPr>
          <w:sz w:val="28"/>
          <w:szCs w:val="28"/>
        </w:rPr>
      </w:pPr>
    </w:p>
    <w:p w14:paraId="14622832"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V.</w:t>
      </w:r>
      <w:r w:rsidRPr="000C70BE">
        <w:rPr>
          <w:b/>
          <w:bCs/>
          <w:spacing w:val="1"/>
          <w:sz w:val="24"/>
          <w:szCs w:val="24"/>
        </w:rPr>
        <w:tab/>
        <w:t>CONDUCT OF SWIMMING MEETS</w:t>
      </w:r>
    </w:p>
    <w:p w14:paraId="14ACC2A2" w14:textId="77777777"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By the February meeting of the Board, the League board shall establish an agreed</w:t>
      </w:r>
      <w:r w:rsidR="00427E78" w:rsidRPr="000C70BE">
        <w:rPr>
          <w:sz w:val="24"/>
          <w:szCs w:val="24"/>
        </w:rPr>
        <w:t xml:space="preserve"> </w:t>
      </w:r>
      <w:r w:rsidRPr="000C70BE">
        <w:rPr>
          <w:sz w:val="24"/>
          <w:szCs w:val="24"/>
        </w:rPr>
        <w:t>upon a schedule of meets for the upcoming season.</w:t>
      </w:r>
    </w:p>
    <w:p w14:paraId="42B38ABB" w14:textId="77777777"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 xml:space="preserve">In scheduling meets, the following shall be </w:t>
      </w:r>
      <w:proofErr w:type="gramStart"/>
      <w:r w:rsidRPr="000C70BE">
        <w:rPr>
          <w:sz w:val="24"/>
          <w:szCs w:val="24"/>
        </w:rPr>
        <w:t>taken into account</w:t>
      </w:r>
      <w:proofErr w:type="gramEnd"/>
      <w:r w:rsidRPr="000C70BE">
        <w:rPr>
          <w:sz w:val="24"/>
          <w:szCs w:val="24"/>
        </w:rPr>
        <w:t>: size of pool, opportunities to swim 25-yard or 25-meter course, and size of teams.</w:t>
      </w:r>
    </w:p>
    <w:p w14:paraId="7CDE0584" w14:textId="0A63E66C"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lastRenderedPageBreak/>
        <w:t xml:space="preserve">The first official League meet shall be held in </w:t>
      </w:r>
      <w:r w:rsidR="000858AC" w:rsidRPr="000C70BE">
        <w:rPr>
          <w:sz w:val="24"/>
          <w:szCs w:val="24"/>
        </w:rPr>
        <w:t xml:space="preserve">early </w:t>
      </w:r>
      <w:r w:rsidRPr="000C70BE">
        <w:rPr>
          <w:sz w:val="24"/>
          <w:szCs w:val="24"/>
        </w:rPr>
        <w:t xml:space="preserve">May. The League season shall include a total of seven (7) official meets and, therefore, the last official League meet shall be conducted </w:t>
      </w:r>
      <w:r w:rsidR="00092F3A" w:rsidRPr="000C70BE">
        <w:rPr>
          <w:sz w:val="24"/>
          <w:szCs w:val="24"/>
        </w:rPr>
        <w:t xml:space="preserve">in </w:t>
      </w:r>
      <w:r w:rsidR="00DD1349" w:rsidRPr="000C70BE">
        <w:rPr>
          <w:sz w:val="24"/>
          <w:szCs w:val="24"/>
        </w:rPr>
        <w:t xml:space="preserve">late </w:t>
      </w:r>
      <w:r w:rsidRPr="000C70BE">
        <w:rPr>
          <w:sz w:val="24"/>
          <w:szCs w:val="24"/>
        </w:rPr>
        <w:t>June. Host Clubs may consult with visiting Clubs and adjust the dates and times of the official meets to comply with Club rules and pool availability. Prior to the first meet each club shall establish seed times through method and time frame of their choosing (time trial</w:t>
      </w:r>
      <w:r w:rsidR="000858AC" w:rsidRPr="000C70BE">
        <w:rPr>
          <w:sz w:val="24"/>
          <w:szCs w:val="24"/>
        </w:rPr>
        <w:t>, prior season times</w:t>
      </w:r>
      <w:r w:rsidRPr="000C70BE">
        <w:rPr>
          <w:sz w:val="24"/>
          <w:szCs w:val="24"/>
        </w:rPr>
        <w:t xml:space="preserve"> or </w:t>
      </w:r>
      <w:proofErr w:type="spellStart"/>
      <w:r w:rsidRPr="000C70BE">
        <w:rPr>
          <w:sz w:val="24"/>
          <w:szCs w:val="24"/>
        </w:rPr>
        <w:t>intrasquad</w:t>
      </w:r>
      <w:proofErr w:type="spellEnd"/>
      <w:r w:rsidRPr="000C70BE">
        <w:rPr>
          <w:sz w:val="24"/>
          <w:szCs w:val="24"/>
        </w:rPr>
        <w:t xml:space="preserve"> meet)</w:t>
      </w:r>
      <w:r w:rsidR="003F7631" w:rsidRPr="000C70BE">
        <w:rPr>
          <w:sz w:val="24"/>
          <w:szCs w:val="24"/>
        </w:rPr>
        <w:t>.</w:t>
      </w:r>
    </w:p>
    <w:p w14:paraId="6C869422" w14:textId="77777777"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If a meet is canceled due to inclement weather, it may be rescheduled by mutual agreement of the affected teams. If not held within two weeks, the meet is canceled. A meet in progress that is canceled for inclement weather and later rescheduled shall start at the point at which the original meet stopped. The decision to cancel a meet is at the sole discretion of the League representative from each of the participating teams.</w:t>
      </w:r>
    </w:p>
    <w:p w14:paraId="01EDCDDF" w14:textId="77777777"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 xml:space="preserve">The home team will seed its relay teams into even-numbered lanes and relay teams for the visiting team into odd-numbered lanes. The fastest team (team A) from each team will be seeded in the center lanes of the pool using the order C B A </w:t>
      </w:r>
      <w:proofErr w:type="spellStart"/>
      <w:r w:rsidRPr="000C70BE">
        <w:rPr>
          <w:sz w:val="24"/>
          <w:szCs w:val="24"/>
        </w:rPr>
        <w:t>A</w:t>
      </w:r>
      <w:proofErr w:type="spellEnd"/>
      <w:r w:rsidRPr="000C70BE">
        <w:rPr>
          <w:sz w:val="24"/>
          <w:szCs w:val="24"/>
        </w:rPr>
        <w:t xml:space="preserve"> B C.</w:t>
      </w:r>
    </w:p>
    <w:p w14:paraId="1AFF9EAF" w14:textId="77777777" w:rsidR="00427E78"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The home team shall provide:</w:t>
      </w:r>
    </w:p>
    <w:p w14:paraId="5B775BAB"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Meet director (can also be the starter)</w:t>
      </w:r>
    </w:p>
    <w:p w14:paraId="0D049387"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AHSL certified starter and starting equipment</w:t>
      </w:r>
    </w:p>
    <w:p w14:paraId="039C64CF"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Announcer (may be the same person as the starter)</w:t>
      </w:r>
    </w:p>
    <w:p w14:paraId="21D4069C"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Official coach for home team</w:t>
      </w:r>
    </w:p>
    <w:p w14:paraId="5E0E44FE"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Ten timers and watches plus a head timer with two watches (unless arrangements are made prior to the meet)</w:t>
      </w:r>
    </w:p>
    <w:p w14:paraId="6479B88F"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Three AHSL certified stroke judges, including the head stroke judge/meet referee</w:t>
      </w:r>
    </w:p>
    <w:p w14:paraId="2CAA428E"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Three computer and ribbon officials and an official computer on which to enter the meet entries and results</w:t>
      </w:r>
    </w:p>
    <w:p w14:paraId="1AC81E0D"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One head ready bench official and one ready bench official</w:t>
      </w:r>
    </w:p>
    <w:p w14:paraId="0A3591BF"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At least one day prior to the meet, the hosting team’s computer contact will send the Meet Manager database with the final seeded meet entries to the visiting team’s computer contact via e-mail attachment. The hosting team shall not make any changes to the Meet Manager database after sending it to</w:t>
      </w:r>
      <w:r w:rsidR="00573690" w:rsidRPr="000C70BE">
        <w:rPr>
          <w:spacing w:val="-1"/>
          <w:sz w:val="24"/>
          <w:szCs w:val="24"/>
        </w:rPr>
        <w:t xml:space="preserve"> </w:t>
      </w:r>
      <w:r w:rsidRPr="000C70BE">
        <w:rPr>
          <w:spacing w:val="-1"/>
          <w:sz w:val="24"/>
          <w:szCs w:val="24"/>
        </w:rPr>
        <w:t xml:space="preserve">the visiting team, </w:t>
      </w:r>
      <w:proofErr w:type="gramStart"/>
      <w:r w:rsidRPr="000C70BE">
        <w:rPr>
          <w:spacing w:val="-1"/>
          <w:sz w:val="24"/>
          <w:szCs w:val="24"/>
        </w:rPr>
        <w:t>with the exception of</w:t>
      </w:r>
      <w:proofErr w:type="gramEnd"/>
      <w:r w:rsidRPr="000C70BE">
        <w:rPr>
          <w:spacing w:val="-1"/>
          <w:sz w:val="24"/>
          <w:szCs w:val="24"/>
        </w:rPr>
        <w:t xml:space="preserve"> changes due to deck entries on the day of the meet.</w:t>
      </w:r>
    </w:p>
    <w:p w14:paraId="442508A1" w14:textId="77777777" w:rsidR="003F7A7D" w:rsidRPr="000C70BE" w:rsidRDefault="003F7A7D" w:rsidP="00754EAB">
      <w:pPr>
        <w:widowControl w:val="0"/>
        <w:numPr>
          <w:ilvl w:val="0"/>
          <w:numId w:val="23"/>
        </w:numPr>
        <w:autoSpaceDE w:val="0"/>
        <w:autoSpaceDN w:val="0"/>
        <w:adjustRightInd w:val="0"/>
        <w:spacing w:after="120" w:line="271" w:lineRule="exact"/>
        <w:ind w:right="-14"/>
        <w:rPr>
          <w:spacing w:val="-1"/>
          <w:sz w:val="24"/>
          <w:szCs w:val="24"/>
        </w:rPr>
      </w:pPr>
      <w:r w:rsidRPr="000C70BE">
        <w:rPr>
          <w:spacing w:val="-1"/>
          <w:sz w:val="24"/>
          <w:szCs w:val="24"/>
        </w:rPr>
        <w:t>Within 24 hours of the conclusion of the meet, the hosting team’s computer contact will send the visiting team’s computer contact a copy of the final Meet Manager database with the meet’s complete results. By mutual agreement of the visiting and hosting team’s computer contacts, the file can be provided at the conclusion of the meet or via e-mail attachment.</w:t>
      </w:r>
    </w:p>
    <w:p w14:paraId="5BC8E3D3" w14:textId="77777777"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The visiting team shall provide:</w:t>
      </w:r>
    </w:p>
    <w:p w14:paraId="44D8FF9A" w14:textId="77777777" w:rsidR="003F7A7D" w:rsidRPr="000C70BE" w:rsidRDefault="003F7A7D" w:rsidP="00754EAB">
      <w:pPr>
        <w:widowControl w:val="0"/>
        <w:numPr>
          <w:ilvl w:val="0"/>
          <w:numId w:val="24"/>
        </w:numPr>
        <w:autoSpaceDE w:val="0"/>
        <w:autoSpaceDN w:val="0"/>
        <w:adjustRightInd w:val="0"/>
        <w:spacing w:after="120" w:line="271" w:lineRule="exact"/>
        <w:ind w:right="-14"/>
        <w:rPr>
          <w:spacing w:val="-1"/>
          <w:sz w:val="24"/>
          <w:szCs w:val="24"/>
        </w:rPr>
      </w:pPr>
      <w:r w:rsidRPr="000C70BE">
        <w:rPr>
          <w:spacing w:val="-1"/>
          <w:sz w:val="24"/>
          <w:szCs w:val="24"/>
        </w:rPr>
        <w:t>Official coach for their team</w:t>
      </w:r>
    </w:p>
    <w:p w14:paraId="53D28AA4" w14:textId="77777777" w:rsidR="003F7A7D" w:rsidRPr="000C70BE" w:rsidRDefault="003F7A7D" w:rsidP="00754EAB">
      <w:pPr>
        <w:widowControl w:val="0"/>
        <w:numPr>
          <w:ilvl w:val="0"/>
          <w:numId w:val="24"/>
        </w:numPr>
        <w:autoSpaceDE w:val="0"/>
        <w:autoSpaceDN w:val="0"/>
        <w:adjustRightInd w:val="0"/>
        <w:spacing w:after="120" w:line="271" w:lineRule="exact"/>
        <w:ind w:right="-14"/>
        <w:rPr>
          <w:spacing w:val="-1"/>
          <w:sz w:val="24"/>
          <w:szCs w:val="24"/>
        </w:rPr>
      </w:pPr>
      <w:r w:rsidRPr="000C70BE">
        <w:rPr>
          <w:spacing w:val="-1"/>
          <w:sz w:val="24"/>
          <w:szCs w:val="24"/>
        </w:rPr>
        <w:t>Three AHSL certified stroke judges</w:t>
      </w:r>
    </w:p>
    <w:p w14:paraId="4F1D8B4C" w14:textId="77777777" w:rsidR="003F7A7D" w:rsidRPr="000C70BE" w:rsidRDefault="003F7A7D" w:rsidP="00754EAB">
      <w:pPr>
        <w:widowControl w:val="0"/>
        <w:numPr>
          <w:ilvl w:val="0"/>
          <w:numId w:val="24"/>
        </w:numPr>
        <w:autoSpaceDE w:val="0"/>
        <w:autoSpaceDN w:val="0"/>
        <w:adjustRightInd w:val="0"/>
        <w:spacing w:after="120" w:line="271" w:lineRule="exact"/>
        <w:ind w:right="-14"/>
        <w:rPr>
          <w:spacing w:val="-1"/>
          <w:sz w:val="24"/>
          <w:szCs w:val="24"/>
        </w:rPr>
      </w:pPr>
      <w:r w:rsidRPr="000C70BE">
        <w:rPr>
          <w:spacing w:val="-1"/>
          <w:sz w:val="24"/>
          <w:szCs w:val="24"/>
        </w:rPr>
        <w:t>Eight timers and watches (unless other arrangements are made prior to the meet)</w:t>
      </w:r>
    </w:p>
    <w:p w14:paraId="3B75B4A8" w14:textId="77777777" w:rsidR="003F7A7D" w:rsidRPr="000C70BE" w:rsidRDefault="003F7A7D" w:rsidP="00754EAB">
      <w:pPr>
        <w:widowControl w:val="0"/>
        <w:numPr>
          <w:ilvl w:val="0"/>
          <w:numId w:val="24"/>
        </w:numPr>
        <w:autoSpaceDE w:val="0"/>
        <w:autoSpaceDN w:val="0"/>
        <w:adjustRightInd w:val="0"/>
        <w:spacing w:after="120" w:line="271" w:lineRule="exact"/>
        <w:ind w:right="-14"/>
        <w:rPr>
          <w:spacing w:val="-1"/>
          <w:sz w:val="24"/>
          <w:szCs w:val="24"/>
        </w:rPr>
      </w:pPr>
      <w:r w:rsidRPr="000C70BE">
        <w:rPr>
          <w:spacing w:val="-1"/>
          <w:sz w:val="24"/>
          <w:szCs w:val="24"/>
        </w:rPr>
        <w:t>Three computer and ribbon officials</w:t>
      </w:r>
    </w:p>
    <w:p w14:paraId="2DA066E7" w14:textId="77777777" w:rsidR="003F7A7D" w:rsidRPr="000C70BE" w:rsidRDefault="003F7A7D" w:rsidP="00754EAB">
      <w:pPr>
        <w:widowControl w:val="0"/>
        <w:numPr>
          <w:ilvl w:val="0"/>
          <w:numId w:val="24"/>
        </w:numPr>
        <w:autoSpaceDE w:val="0"/>
        <w:autoSpaceDN w:val="0"/>
        <w:adjustRightInd w:val="0"/>
        <w:spacing w:after="120" w:line="271" w:lineRule="exact"/>
        <w:ind w:right="-14"/>
        <w:rPr>
          <w:spacing w:val="-1"/>
          <w:sz w:val="24"/>
          <w:szCs w:val="24"/>
        </w:rPr>
      </w:pPr>
      <w:r w:rsidRPr="000C70BE">
        <w:rPr>
          <w:spacing w:val="-1"/>
          <w:sz w:val="24"/>
          <w:szCs w:val="24"/>
        </w:rPr>
        <w:t>Two ready bench officials</w:t>
      </w:r>
    </w:p>
    <w:p w14:paraId="7D986589" w14:textId="77777777" w:rsidR="003F7A7D" w:rsidRPr="000C70BE" w:rsidRDefault="003F7A7D" w:rsidP="00754EAB">
      <w:pPr>
        <w:widowControl w:val="0"/>
        <w:numPr>
          <w:ilvl w:val="0"/>
          <w:numId w:val="24"/>
        </w:numPr>
        <w:autoSpaceDE w:val="0"/>
        <w:autoSpaceDN w:val="0"/>
        <w:adjustRightInd w:val="0"/>
        <w:spacing w:after="120" w:line="271" w:lineRule="exact"/>
        <w:ind w:right="-14"/>
        <w:rPr>
          <w:spacing w:val="-1"/>
          <w:sz w:val="24"/>
          <w:szCs w:val="24"/>
        </w:rPr>
      </w:pPr>
      <w:r w:rsidRPr="000C70BE">
        <w:rPr>
          <w:spacing w:val="-1"/>
          <w:sz w:val="24"/>
          <w:szCs w:val="24"/>
        </w:rPr>
        <w:lastRenderedPageBreak/>
        <w:t>Printed age group and ready bench reports and heat sheets from the Meet</w:t>
      </w:r>
      <w:r w:rsidR="00573690" w:rsidRPr="000C70BE">
        <w:rPr>
          <w:spacing w:val="-1"/>
          <w:sz w:val="24"/>
          <w:szCs w:val="24"/>
        </w:rPr>
        <w:t xml:space="preserve"> </w:t>
      </w:r>
      <w:r w:rsidRPr="000C70BE">
        <w:rPr>
          <w:spacing w:val="-1"/>
          <w:sz w:val="24"/>
          <w:szCs w:val="24"/>
        </w:rPr>
        <w:t>Manager database provided in advance by the home team.</w:t>
      </w:r>
    </w:p>
    <w:p w14:paraId="5A7C2CC2" w14:textId="7CF48392" w:rsidR="003F7A7D" w:rsidRPr="000C70BE" w:rsidRDefault="00A30DA7"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Each team will designate at least four certified stroke judges and at least two certified starters to officiate swim meets each season. To first obtain certification as a stroke judge or a starter, the candidate must attend the League sponsored clinic prior to the beginning of the swim season. Beginning in 2014, the initial certification period is for one season. After the second and subsequent seasons of certification, the certification period is for two seasons. Officials who were certified by the League in 2013 for the first time must attend the clinic in 2014, and upon completion of the clinic, will be certified for two seasons (2014 &amp; 2015). Officials who were recertified by the League in 2013 will be certified for two seasons (2013 &amp; 2014). Beginning with the 2014 season, all officials completing the clinic for the first time will be certified for a period of one season, and all other officials completing the clinic will be certified for a period of two seasons. Upon expiration of an official’s certification, the official must attend the League sponsored clinic to recertify. The Vice President will establish clinic leaders and dates at the first League meeting of each year, and manage a document attesting to the certification expiration dates of the officials for each season and team.</w:t>
      </w:r>
    </w:p>
    <w:p w14:paraId="68CDEF35" w14:textId="0B95943A"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 xml:space="preserve">Due to </w:t>
      </w:r>
      <w:r w:rsidR="001D5F52">
        <w:rPr>
          <w:sz w:val="24"/>
          <w:szCs w:val="24"/>
        </w:rPr>
        <w:t>insurance requirements</w:t>
      </w:r>
      <w:r w:rsidRPr="000C70BE">
        <w:rPr>
          <w:sz w:val="24"/>
          <w:szCs w:val="24"/>
        </w:rPr>
        <w:t xml:space="preserve">, starting blocks shall not be </w:t>
      </w:r>
      <w:r w:rsidR="001D5F52">
        <w:rPr>
          <w:sz w:val="24"/>
          <w:szCs w:val="24"/>
        </w:rPr>
        <w:t>used</w:t>
      </w:r>
      <w:r w:rsidR="001D5F52" w:rsidRPr="000C70BE">
        <w:rPr>
          <w:sz w:val="24"/>
          <w:szCs w:val="24"/>
        </w:rPr>
        <w:t xml:space="preserve"> </w:t>
      </w:r>
      <w:r w:rsidR="001D5F52">
        <w:rPr>
          <w:sz w:val="24"/>
          <w:szCs w:val="24"/>
        </w:rPr>
        <w:t>by</w:t>
      </w:r>
      <w:r w:rsidR="001D5F52" w:rsidRPr="000C70BE">
        <w:rPr>
          <w:sz w:val="24"/>
          <w:szCs w:val="24"/>
        </w:rPr>
        <w:t xml:space="preserve"> </w:t>
      </w:r>
      <w:r w:rsidRPr="000C70BE">
        <w:rPr>
          <w:sz w:val="24"/>
          <w:szCs w:val="24"/>
        </w:rPr>
        <w:t>any AHSL</w:t>
      </w:r>
      <w:r w:rsidR="00573690" w:rsidRPr="000C70BE">
        <w:rPr>
          <w:sz w:val="24"/>
          <w:szCs w:val="24"/>
        </w:rPr>
        <w:t xml:space="preserve"> </w:t>
      </w:r>
      <w:r w:rsidRPr="000C70BE">
        <w:rPr>
          <w:sz w:val="24"/>
          <w:szCs w:val="24"/>
        </w:rPr>
        <w:t>member team.</w:t>
      </w:r>
    </w:p>
    <w:p w14:paraId="3F5EB133" w14:textId="77777777"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Backstroke flags will be provided and placed approximately five yards from the ends of the pool, physical conditions permitting.</w:t>
      </w:r>
    </w:p>
    <w:p w14:paraId="2EC0CF6A" w14:textId="77777777"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Provisions should be made by the home team to keep spectators a reasonable distance from the pool so that meet officials can perform their duties.</w:t>
      </w:r>
    </w:p>
    <w:p w14:paraId="35E1DFD6" w14:textId="77777777" w:rsidR="00D36F7A"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 xml:space="preserve">Teams are not restricted as to the number of children in each event. </w:t>
      </w:r>
    </w:p>
    <w:p w14:paraId="3554F5C6" w14:textId="77777777" w:rsidR="003F7A7D" w:rsidRPr="000C70BE" w:rsidRDefault="003F7A7D" w:rsidP="00754EAB">
      <w:pPr>
        <w:widowControl w:val="0"/>
        <w:numPr>
          <w:ilvl w:val="0"/>
          <w:numId w:val="14"/>
        </w:numPr>
        <w:autoSpaceDE w:val="0"/>
        <w:autoSpaceDN w:val="0"/>
        <w:adjustRightInd w:val="0"/>
        <w:spacing w:after="120" w:line="271" w:lineRule="exact"/>
        <w:ind w:right="-14"/>
        <w:rPr>
          <w:sz w:val="24"/>
          <w:szCs w:val="24"/>
        </w:rPr>
      </w:pPr>
      <w:r w:rsidRPr="000C70BE">
        <w:rPr>
          <w:sz w:val="24"/>
          <w:szCs w:val="24"/>
        </w:rPr>
        <w:t>The following are meet entry rules:</w:t>
      </w:r>
    </w:p>
    <w:p w14:paraId="17658F63" w14:textId="77777777" w:rsidR="003F7A7D" w:rsidRPr="000C70BE" w:rsidRDefault="003F7A7D" w:rsidP="00754EAB">
      <w:pPr>
        <w:widowControl w:val="0"/>
        <w:numPr>
          <w:ilvl w:val="0"/>
          <w:numId w:val="25"/>
        </w:numPr>
        <w:autoSpaceDE w:val="0"/>
        <w:autoSpaceDN w:val="0"/>
        <w:adjustRightInd w:val="0"/>
        <w:spacing w:after="120" w:line="271" w:lineRule="exact"/>
        <w:ind w:right="-14"/>
        <w:rPr>
          <w:spacing w:val="-1"/>
          <w:sz w:val="24"/>
          <w:szCs w:val="24"/>
        </w:rPr>
      </w:pPr>
      <w:r w:rsidRPr="000C70BE">
        <w:rPr>
          <w:spacing w:val="-1"/>
          <w:sz w:val="24"/>
          <w:szCs w:val="24"/>
        </w:rPr>
        <w:t>Swimmers under the age of 11 may be entered in only three individual events plus relays. Swimmers age 11 and up may swim five individual events plus relays. Swimmers must swim in a designated age group. Age group may be</w:t>
      </w:r>
      <w:r w:rsidR="00573690" w:rsidRPr="000C70BE">
        <w:rPr>
          <w:spacing w:val="-1"/>
          <w:sz w:val="24"/>
          <w:szCs w:val="24"/>
        </w:rPr>
        <w:t xml:space="preserve"> </w:t>
      </w:r>
      <w:r w:rsidRPr="000C70BE">
        <w:rPr>
          <w:spacing w:val="-1"/>
          <w:sz w:val="24"/>
          <w:szCs w:val="24"/>
        </w:rPr>
        <w:t>designated per meet (for individual and relay purposes). Swimmers may swim up in age group in relays. Swimmers may not swim down in age group.</w:t>
      </w:r>
    </w:p>
    <w:p w14:paraId="2E3A965E" w14:textId="0C602F5C" w:rsidR="003F7A7D" w:rsidRPr="000C70BE" w:rsidRDefault="003F7A7D" w:rsidP="00754EAB">
      <w:pPr>
        <w:widowControl w:val="0"/>
        <w:numPr>
          <w:ilvl w:val="0"/>
          <w:numId w:val="25"/>
        </w:numPr>
        <w:autoSpaceDE w:val="0"/>
        <w:autoSpaceDN w:val="0"/>
        <w:adjustRightInd w:val="0"/>
        <w:spacing w:after="120" w:line="271" w:lineRule="exact"/>
        <w:ind w:right="-14"/>
        <w:rPr>
          <w:spacing w:val="-1"/>
          <w:sz w:val="24"/>
          <w:szCs w:val="24"/>
        </w:rPr>
      </w:pPr>
      <w:r w:rsidRPr="000C70BE">
        <w:rPr>
          <w:spacing w:val="-1"/>
          <w:sz w:val="24"/>
          <w:szCs w:val="24"/>
        </w:rPr>
        <w:t>Relay teams may be entered, not to exceed a total of six teams or one heat per event</w:t>
      </w:r>
      <w:r w:rsidR="00C95F18" w:rsidRPr="000C70BE">
        <w:rPr>
          <w:spacing w:val="-1"/>
          <w:sz w:val="24"/>
          <w:szCs w:val="24"/>
        </w:rPr>
        <w:t>, unless additional heats are added by mutual consent of the hosting and visiting teams</w:t>
      </w:r>
      <w:r w:rsidRPr="000C70BE">
        <w:rPr>
          <w:spacing w:val="-1"/>
          <w:sz w:val="24"/>
          <w:szCs w:val="24"/>
        </w:rPr>
        <w:t>. Teams must split the available lanes equally unless a team agrees to yield a lane to another team.</w:t>
      </w:r>
    </w:p>
    <w:p w14:paraId="18A75FFB" w14:textId="77777777" w:rsidR="003F7A7D" w:rsidRPr="000C70BE" w:rsidRDefault="003F7A7D" w:rsidP="00754EAB">
      <w:pPr>
        <w:widowControl w:val="0"/>
        <w:numPr>
          <w:ilvl w:val="0"/>
          <w:numId w:val="25"/>
        </w:numPr>
        <w:autoSpaceDE w:val="0"/>
        <w:autoSpaceDN w:val="0"/>
        <w:adjustRightInd w:val="0"/>
        <w:spacing w:after="120" w:line="271" w:lineRule="exact"/>
        <w:ind w:right="-14"/>
        <w:rPr>
          <w:spacing w:val="-1"/>
          <w:sz w:val="24"/>
          <w:szCs w:val="24"/>
        </w:rPr>
      </w:pPr>
      <w:r w:rsidRPr="000C70BE">
        <w:rPr>
          <w:spacing w:val="-1"/>
          <w:sz w:val="24"/>
          <w:szCs w:val="24"/>
        </w:rPr>
        <w:t>Relays will be placed by finish time.</w:t>
      </w:r>
    </w:p>
    <w:p w14:paraId="6819CCC4" w14:textId="77777777" w:rsidR="003F7A7D" w:rsidRPr="000C70BE" w:rsidRDefault="003F7A7D" w:rsidP="00754EAB">
      <w:pPr>
        <w:widowControl w:val="0"/>
        <w:numPr>
          <w:ilvl w:val="0"/>
          <w:numId w:val="25"/>
        </w:numPr>
        <w:autoSpaceDE w:val="0"/>
        <w:autoSpaceDN w:val="0"/>
        <w:adjustRightInd w:val="0"/>
        <w:spacing w:after="120" w:line="271" w:lineRule="exact"/>
        <w:ind w:right="-14"/>
        <w:rPr>
          <w:spacing w:val="-1"/>
          <w:sz w:val="24"/>
          <w:szCs w:val="24"/>
        </w:rPr>
      </w:pPr>
      <w:r w:rsidRPr="000C70BE">
        <w:rPr>
          <w:spacing w:val="-1"/>
          <w:sz w:val="24"/>
          <w:szCs w:val="24"/>
        </w:rPr>
        <w:t>Swimmers will be seeded into individual events by entry times, which will be converted to yards or meters depending on the host pool. When a swimmer does not have a seed time, the swimmer will be seeded in the slowest heat(s) as a no-time (NT) entry, or coaches may estimate the swimmer’s time.</w:t>
      </w:r>
    </w:p>
    <w:p w14:paraId="40D157F7" w14:textId="77777777" w:rsidR="003F7A7D" w:rsidRPr="000C70BE" w:rsidRDefault="003F7A7D" w:rsidP="00754EAB">
      <w:pPr>
        <w:widowControl w:val="0"/>
        <w:numPr>
          <w:ilvl w:val="0"/>
          <w:numId w:val="25"/>
        </w:numPr>
        <w:autoSpaceDE w:val="0"/>
        <w:autoSpaceDN w:val="0"/>
        <w:adjustRightInd w:val="0"/>
        <w:spacing w:after="120" w:line="271" w:lineRule="exact"/>
        <w:ind w:right="-14"/>
        <w:rPr>
          <w:spacing w:val="-1"/>
          <w:sz w:val="24"/>
          <w:szCs w:val="24"/>
        </w:rPr>
      </w:pPr>
      <w:r w:rsidRPr="000C70BE">
        <w:rPr>
          <w:spacing w:val="-1"/>
          <w:sz w:val="24"/>
          <w:szCs w:val="24"/>
        </w:rPr>
        <w:t>Deck entries may be made up to 30 minutes prior to the meet starting time with coaches’ approval and lane availability. No new heats will be created to accommodate deck entries.</w:t>
      </w:r>
    </w:p>
    <w:p w14:paraId="3A2873A0" w14:textId="77777777" w:rsidR="00D36F7A" w:rsidRPr="000C70BE" w:rsidRDefault="003F7A7D" w:rsidP="00754EAB">
      <w:pPr>
        <w:widowControl w:val="0"/>
        <w:numPr>
          <w:ilvl w:val="0"/>
          <w:numId w:val="25"/>
        </w:numPr>
        <w:autoSpaceDE w:val="0"/>
        <w:autoSpaceDN w:val="0"/>
        <w:adjustRightInd w:val="0"/>
        <w:spacing w:after="120" w:line="271" w:lineRule="exact"/>
        <w:ind w:right="-14"/>
        <w:rPr>
          <w:spacing w:val="-1"/>
          <w:sz w:val="24"/>
          <w:szCs w:val="24"/>
        </w:rPr>
      </w:pPr>
      <w:r w:rsidRPr="000C70BE">
        <w:rPr>
          <w:spacing w:val="-1"/>
          <w:sz w:val="24"/>
          <w:szCs w:val="24"/>
        </w:rPr>
        <w:t xml:space="preserve">A swimmer must have attended three practices in a season to swim in a meet. </w:t>
      </w:r>
    </w:p>
    <w:p w14:paraId="3CE8933F" w14:textId="7AAA5B69" w:rsidR="003F7A7D" w:rsidRDefault="003F7A7D" w:rsidP="00754EAB">
      <w:pPr>
        <w:widowControl w:val="0"/>
        <w:numPr>
          <w:ilvl w:val="0"/>
          <w:numId w:val="14"/>
        </w:numPr>
        <w:autoSpaceDE w:val="0"/>
        <w:autoSpaceDN w:val="0"/>
        <w:adjustRightInd w:val="0"/>
        <w:spacing w:after="120" w:line="271" w:lineRule="exact"/>
        <w:ind w:right="-14"/>
        <w:rPr>
          <w:ins w:id="2" w:author="Jessica Evans" w:date="2020-02-23T13:58:00Z"/>
          <w:sz w:val="24"/>
          <w:szCs w:val="24"/>
        </w:rPr>
      </w:pPr>
      <w:r w:rsidRPr="000C70BE">
        <w:rPr>
          <w:sz w:val="24"/>
          <w:szCs w:val="24"/>
        </w:rPr>
        <w:t>At any meet, all volunteers shall be alcohol-free during the duration of their meet</w:t>
      </w:r>
      <w:r w:rsidR="00D36F7A" w:rsidRPr="000C70BE">
        <w:rPr>
          <w:sz w:val="24"/>
          <w:szCs w:val="24"/>
        </w:rPr>
        <w:t xml:space="preserve"> </w:t>
      </w:r>
      <w:r w:rsidRPr="000C70BE">
        <w:rPr>
          <w:sz w:val="24"/>
          <w:szCs w:val="24"/>
        </w:rPr>
        <w:t>duties.</w:t>
      </w:r>
    </w:p>
    <w:p w14:paraId="7481C6C6" w14:textId="4C9CD765" w:rsidR="00FC7464" w:rsidRPr="000C70BE" w:rsidRDefault="00FC7464" w:rsidP="00754EAB">
      <w:pPr>
        <w:widowControl w:val="0"/>
        <w:numPr>
          <w:ilvl w:val="0"/>
          <w:numId w:val="14"/>
        </w:numPr>
        <w:autoSpaceDE w:val="0"/>
        <w:autoSpaceDN w:val="0"/>
        <w:adjustRightInd w:val="0"/>
        <w:spacing w:after="120" w:line="271" w:lineRule="exact"/>
        <w:ind w:right="-14"/>
        <w:rPr>
          <w:sz w:val="24"/>
          <w:szCs w:val="24"/>
        </w:rPr>
      </w:pPr>
      <w:ins w:id="3" w:author="Jessica Evans" w:date="2020-02-23T14:02:00Z">
        <w:r w:rsidRPr="00FC7464">
          <w:rPr>
            <w:sz w:val="24"/>
            <w:szCs w:val="24"/>
          </w:rPr>
          <w:lastRenderedPageBreak/>
          <w:t>Any male or female suit with any bonded or taped seams is defined as a technical suit regardless of its fabric or silhouette</w:t>
        </w:r>
      </w:ins>
      <w:ins w:id="4" w:author="Jessica Evans" w:date="2020-02-23T14:03:00Z">
        <w:r>
          <w:rPr>
            <w:sz w:val="24"/>
            <w:szCs w:val="24"/>
          </w:rPr>
          <w:t>; and any</w:t>
        </w:r>
        <w:r w:rsidRPr="00FC7464">
          <w:rPr>
            <w:sz w:val="24"/>
            <w:szCs w:val="24"/>
          </w:rPr>
          <w:t xml:space="preserve"> female suit with woven fabric and to the knee or mid-thigh is defined as a technical suit regardless of the type seams: bonded, taped or sewn</w:t>
        </w:r>
      </w:ins>
      <w:ins w:id="5" w:author="Jessica Evans" w:date="2020-02-23T14:04:00Z">
        <w:r>
          <w:rPr>
            <w:sz w:val="24"/>
            <w:szCs w:val="24"/>
          </w:rPr>
          <w:t>; is prohibited in AHSL competitions, including the All Star meet</w:t>
        </w:r>
      </w:ins>
      <w:ins w:id="6" w:author="Jessica Evans" w:date="2020-02-23T14:03:00Z">
        <w:r>
          <w:rPr>
            <w:sz w:val="24"/>
            <w:szCs w:val="24"/>
          </w:rPr>
          <w:t>.</w:t>
        </w:r>
      </w:ins>
      <w:ins w:id="7" w:author="Jessica Evans" w:date="2020-02-23T14:05:00Z">
        <w:r w:rsidR="00545B82">
          <w:rPr>
            <w:sz w:val="24"/>
            <w:szCs w:val="24"/>
          </w:rPr>
          <w:t xml:space="preserve"> Swimmers wearing a technical suit in AHSL competition or the </w:t>
        </w:r>
        <w:proofErr w:type="gramStart"/>
        <w:r w:rsidR="00545B82">
          <w:rPr>
            <w:sz w:val="24"/>
            <w:szCs w:val="24"/>
          </w:rPr>
          <w:t>All Star</w:t>
        </w:r>
        <w:proofErr w:type="gramEnd"/>
        <w:r w:rsidR="00545B82">
          <w:rPr>
            <w:sz w:val="24"/>
            <w:szCs w:val="24"/>
          </w:rPr>
          <w:t xml:space="preserve"> meet shall be disq</w:t>
        </w:r>
      </w:ins>
      <w:ins w:id="8" w:author="Jessica Evans" w:date="2020-02-23T14:06:00Z">
        <w:r w:rsidR="00545B82">
          <w:rPr>
            <w:sz w:val="24"/>
            <w:szCs w:val="24"/>
          </w:rPr>
          <w:t>ualified from the event, including relay events.</w:t>
        </w:r>
      </w:ins>
    </w:p>
    <w:p w14:paraId="4165B4B9" w14:textId="77777777" w:rsidR="003F7A7D" w:rsidRPr="000C70BE" w:rsidRDefault="003F7A7D">
      <w:pPr>
        <w:widowControl w:val="0"/>
        <w:autoSpaceDE w:val="0"/>
        <w:autoSpaceDN w:val="0"/>
        <w:adjustRightInd w:val="0"/>
        <w:spacing w:before="1" w:after="0" w:line="280" w:lineRule="exact"/>
        <w:rPr>
          <w:sz w:val="28"/>
          <w:szCs w:val="28"/>
        </w:rPr>
      </w:pPr>
    </w:p>
    <w:p w14:paraId="75D2F911"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VI.</w:t>
      </w:r>
      <w:r w:rsidRPr="000C70BE">
        <w:rPr>
          <w:b/>
          <w:bCs/>
          <w:spacing w:val="1"/>
          <w:sz w:val="24"/>
          <w:szCs w:val="24"/>
        </w:rPr>
        <w:tab/>
        <w:t>ELIGIBILITY</w:t>
      </w:r>
    </w:p>
    <w:p w14:paraId="39A9F58A"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Swimmers shall be members in good standing with the member team.</w:t>
      </w:r>
    </w:p>
    <w:p w14:paraId="483D8C6B" w14:textId="01DA9566"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 xml:space="preserve">A swimmer must participate in at least one AHSL sanctioned meet to be eligible for the medal meet. A swimmer must legally swim an individual event at least one time during an AHSL sanctioned meet to swim that individual event in the medal meet. The </w:t>
      </w:r>
      <w:r w:rsidR="00430B1C" w:rsidRPr="000C70BE">
        <w:rPr>
          <w:sz w:val="24"/>
          <w:szCs w:val="24"/>
        </w:rPr>
        <w:t xml:space="preserve">optional </w:t>
      </w:r>
      <w:proofErr w:type="spellStart"/>
      <w:r w:rsidRPr="000C70BE">
        <w:rPr>
          <w:sz w:val="24"/>
          <w:szCs w:val="24"/>
        </w:rPr>
        <w:t>intrasquad</w:t>
      </w:r>
      <w:proofErr w:type="spellEnd"/>
      <w:r w:rsidRPr="000C70BE">
        <w:rPr>
          <w:sz w:val="24"/>
          <w:szCs w:val="24"/>
        </w:rPr>
        <w:t xml:space="preserve"> meet will not be considered a sanctioned League meet.</w:t>
      </w:r>
    </w:p>
    <w:p w14:paraId="7C40C42D"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No ineligible swimmer shall compete in any League meet. There shall be no exhibition swimming during any meet.</w:t>
      </w:r>
    </w:p>
    <w:p w14:paraId="5BB2F459"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An AHSL approved registration form and “Waiver/Release of Liability” from for each swimmer must be submitted to the team five days before a meet in which a swimmer participates. The registration form and waiver must be complete and signed by the swimmer’s parent or guardian to be valid. The “Medical Waiver and Release” portion of the registration form will be completed and signed by the swimmer’s</w:t>
      </w:r>
      <w:r w:rsidR="00573690" w:rsidRPr="000C70BE">
        <w:rPr>
          <w:sz w:val="24"/>
          <w:szCs w:val="24"/>
        </w:rPr>
        <w:t xml:space="preserve"> </w:t>
      </w:r>
      <w:r w:rsidRPr="000C70BE">
        <w:rPr>
          <w:sz w:val="24"/>
          <w:szCs w:val="24"/>
        </w:rPr>
        <w:t>parent or legal guardian and kept in alphabetical order by each team. The AHSL board member from each team is responsible for bringing these forms to AHSL meets.</w:t>
      </w:r>
    </w:p>
    <w:p w14:paraId="7B54D9DD"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A swimmer must have been younger than 18 years of age on May 1st of the current year.</w:t>
      </w:r>
    </w:p>
    <w:p w14:paraId="0136E3D5"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A swimmer’s age as of May 1st of the current season will fix the level at which he or she may compete during the season. Swimmers participating in individual events must swim in their fixed age group or may designate an older age group per meet. Swimmers participating in relay events may swim within their fixed age group or move up in age groups. Swimmers participating in relay events may not move down in age group.</w:t>
      </w:r>
    </w:p>
    <w:p w14:paraId="31CF0F43"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A swimmer who has represented an AHSL team in competition is ineligible to represent any other League team for the remainder of the summer, unless he first secures a written release from the League President. The granting of such release shall be at the discretion of the League President.</w:t>
      </w:r>
    </w:p>
    <w:p w14:paraId="6F894F9C"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Rule changes regarding eligibility cannot be made during the season, only before and after the season by a two-thirds vote of the League board.</w:t>
      </w:r>
    </w:p>
    <w:p w14:paraId="01C009F3"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All age groups are defined as being open to swimmers of that age group only. A</w:t>
      </w:r>
      <w:r w:rsidR="00573690" w:rsidRPr="000C70BE">
        <w:rPr>
          <w:sz w:val="24"/>
          <w:szCs w:val="24"/>
        </w:rPr>
        <w:t xml:space="preserve"> </w:t>
      </w:r>
      <w:r w:rsidRPr="000C70BE">
        <w:rPr>
          <w:sz w:val="24"/>
          <w:szCs w:val="24"/>
        </w:rPr>
        <w:t>swimmer cannot swim in two different levels in the same stroke or relay event.</w:t>
      </w:r>
    </w:p>
    <w:p w14:paraId="3F4A6B4C" w14:textId="77777777" w:rsidR="003F7A7D" w:rsidRPr="000C70BE" w:rsidRDefault="003F7A7D" w:rsidP="00754EAB">
      <w:pPr>
        <w:widowControl w:val="0"/>
        <w:numPr>
          <w:ilvl w:val="0"/>
          <w:numId w:val="15"/>
        </w:numPr>
        <w:autoSpaceDE w:val="0"/>
        <w:autoSpaceDN w:val="0"/>
        <w:adjustRightInd w:val="0"/>
        <w:spacing w:after="120" w:line="271" w:lineRule="exact"/>
        <w:ind w:right="-14"/>
        <w:rPr>
          <w:sz w:val="24"/>
          <w:szCs w:val="24"/>
        </w:rPr>
      </w:pPr>
      <w:r w:rsidRPr="000C70BE">
        <w:rPr>
          <w:sz w:val="24"/>
          <w:szCs w:val="24"/>
        </w:rPr>
        <w:t>Swimmers shall compete only against members of their own gender. However, when the AHSL parent representatives of both teams agree, mixed-gender heats are permitted when combining heats will make the meet run more efficiently and provide better competition for athletes. Swimmers shall be given awards based on their</w:t>
      </w:r>
      <w:r w:rsidR="00573690" w:rsidRPr="000C70BE">
        <w:rPr>
          <w:sz w:val="24"/>
          <w:szCs w:val="24"/>
        </w:rPr>
        <w:t xml:space="preserve"> </w:t>
      </w:r>
      <w:r w:rsidRPr="000C70BE">
        <w:rPr>
          <w:sz w:val="24"/>
          <w:szCs w:val="24"/>
        </w:rPr>
        <w:t>correct age group and gender, regardless of the heat in which they swim, unless the swimmer has aged-up for the event.</w:t>
      </w:r>
    </w:p>
    <w:p w14:paraId="2503090C" w14:textId="77777777" w:rsidR="003F7A7D" w:rsidRPr="000C70BE" w:rsidRDefault="003F7A7D">
      <w:pPr>
        <w:widowControl w:val="0"/>
        <w:autoSpaceDE w:val="0"/>
        <w:autoSpaceDN w:val="0"/>
        <w:adjustRightInd w:val="0"/>
        <w:spacing w:before="1" w:after="0" w:line="280" w:lineRule="exact"/>
        <w:rPr>
          <w:sz w:val="28"/>
          <w:szCs w:val="28"/>
        </w:rPr>
      </w:pPr>
    </w:p>
    <w:p w14:paraId="007ED1F4"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VII.</w:t>
      </w:r>
      <w:r w:rsidRPr="000C70BE">
        <w:rPr>
          <w:b/>
          <w:bCs/>
          <w:spacing w:val="1"/>
          <w:sz w:val="24"/>
          <w:szCs w:val="24"/>
        </w:rPr>
        <w:tab/>
        <w:t>SCHEDULE OF EVENTS</w:t>
      </w:r>
    </w:p>
    <w:p w14:paraId="1C4920C9" w14:textId="77777777" w:rsidR="003F7A7D" w:rsidRPr="000C70BE" w:rsidRDefault="003F7A7D" w:rsidP="00754EAB">
      <w:pPr>
        <w:widowControl w:val="0"/>
        <w:numPr>
          <w:ilvl w:val="0"/>
          <w:numId w:val="16"/>
        </w:numPr>
        <w:autoSpaceDE w:val="0"/>
        <w:autoSpaceDN w:val="0"/>
        <w:adjustRightInd w:val="0"/>
        <w:spacing w:after="120" w:line="271" w:lineRule="exact"/>
        <w:ind w:right="-14"/>
        <w:rPr>
          <w:sz w:val="24"/>
          <w:szCs w:val="24"/>
        </w:rPr>
      </w:pPr>
      <w:r w:rsidRPr="000C70BE">
        <w:rPr>
          <w:sz w:val="24"/>
          <w:szCs w:val="24"/>
        </w:rPr>
        <w:lastRenderedPageBreak/>
        <w:t>The listed schedule of events should be followed for League meets.</w:t>
      </w:r>
    </w:p>
    <w:p w14:paraId="3C7B79C4" w14:textId="77777777" w:rsidR="003F7A7D" w:rsidRPr="000C70BE" w:rsidRDefault="003F7A7D" w:rsidP="00754EAB">
      <w:pPr>
        <w:widowControl w:val="0"/>
        <w:numPr>
          <w:ilvl w:val="0"/>
          <w:numId w:val="16"/>
        </w:numPr>
        <w:autoSpaceDE w:val="0"/>
        <w:autoSpaceDN w:val="0"/>
        <w:adjustRightInd w:val="0"/>
        <w:spacing w:after="120" w:line="271" w:lineRule="exact"/>
        <w:ind w:right="-14"/>
        <w:rPr>
          <w:sz w:val="24"/>
          <w:szCs w:val="24"/>
        </w:rPr>
      </w:pPr>
      <w:r w:rsidRPr="000C70BE">
        <w:rPr>
          <w:sz w:val="24"/>
          <w:szCs w:val="24"/>
        </w:rPr>
        <w:t xml:space="preserve">The events will be held only in the order specified with </w:t>
      </w:r>
      <w:proofErr w:type="gramStart"/>
      <w:r w:rsidRPr="000C70BE">
        <w:rPr>
          <w:sz w:val="24"/>
          <w:szCs w:val="24"/>
        </w:rPr>
        <w:t>girls</w:t>
      </w:r>
      <w:proofErr w:type="gramEnd"/>
      <w:r w:rsidRPr="000C70BE">
        <w:rPr>
          <w:sz w:val="24"/>
          <w:szCs w:val="24"/>
        </w:rPr>
        <w:t xml:space="preserve"> event first and then the boys event, starting with the youngest age group.</w:t>
      </w:r>
    </w:p>
    <w:p w14:paraId="67FB22C3" w14:textId="77777777" w:rsidR="003F7A7D" w:rsidRPr="000C70BE" w:rsidRDefault="003F7A7D" w:rsidP="00754EAB">
      <w:pPr>
        <w:widowControl w:val="0"/>
        <w:numPr>
          <w:ilvl w:val="0"/>
          <w:numId w:val="16"/>
        </w:numPr>
        <w:autoSpaceDE w:val="0"/>
        <w:autoSpaceDN w:val="0"/>
        <w:adjustRightInd w:val="0"/>
        <w:spacing w:after="120" w:line="271" w:lineRule="exact"/>
        <w:ind w:right="-14"/>
        <w:rPr>
          <w:sz w:val="24"/>
          <w:szCs w:val="24"/>
        </w:rPr>
      </w:pPr>
      <w:r w:rsidRPr="000C70BE">
        <w:rPr>
          <w:sz w:val="24"/>
          <w:szCs w:val="24"/>
        </w:rPr>
        <w:t>Swimmers in each individual event will be seeded by entry time only and those times are to be provided by each participating team in yards and/or meters depending on the host team’s pool. Swimmers with no entry time will be seeded as no-time (NT) entrants in slowest heat(s).</w:t>
      </w:r>
    </w:p>
    <w:p w14:paraId="2871912C" w14:textId="77777777" w:rsidR="003F7A7D" w:rsidRPr="000C70BE" w:rsidRDefault="003F7A7D" w:rsidP="00754EAB">
      <w:pPr>
        <w:widowControl w:val="0"/>
        <w:numPr>
          <w:ilvl w:val="0"/>
          <w:numId w:val="16"/>
        </w:numPr>
        <w:autoSpaceDE w:val="0"/>
        <w:autoSpaceDN w:val="0"/>
        <w:adjustRightInd w:val="0"/>
        <w:spacing w:after="120" w:line="271" w:lineRule="exact"/>
        <w:ind w:right="-14"/>
        <w:rPr>
          <w:sz w:val="24"/>
          <w:szCs w:val="24"/>
        </w:rPr>
      </w:pPr>
      <w:r w:rsidRPr="000C70BE">
        <w:rPr>
          <w:sz w:val="24"/>
          <w:szCs w:val="24"/>
        </w:rPr>
        <w:t>Order of events: Events will be conducted in the following order:</w:t>
      </w:r>
    </w:p>
    <w:p w14:paraId="27DB01E7" w14:textId="77777777" w:rsidR="003F7A7D" w:rsidRPr="000C70BE" w:rsidRDefault="003F7A7D" w:rsidP="00754EAB">
      <w:pPr>
        <w:widowControl w:val="0"/>
        <w:numPr>
          <w:ilvl w:val="0"/>
          <w:numId w:val="4"/>
        </w:numPr>
        <w:autoSpaceDE w:val="0"/>
        <w:autoSpaceDN w:val="0"/>
        <w:adjustRightInd w:val="0"/>
        <w:spacing w:after="0" w:line="271" w:lineRule="exact"/>
        <w:ind w:right="-14"/>
        <w:rPr>
          <w:spacing w:val="-1"/>
          <w:sz w:val="24"/>
          <w:szCs w:val="24"/>
        </w:rPr>
      </w:pPr>
      <w:r w:rsidRPr="000C70BE">
        <w:rPr>
          <w:spacing w:val="-1"/>
          <w:sz w:val="24"/>
          <w:szCs w:val="24"/>
        </w:rPr>
        <w:t>Individual Medley</w:t>
      </w:r>
    </w:p>
    <w:p w14:paraId="17E4C83F" w14:textId="79339D3B" w:rsidR="003F7A7D" w:rsidRPr="000C70BE" w:rsidRDefault="003F7A7D" w:rsidP="00754EAB">
      <w:pPr>
        <w:widowControl w:val="0"/>
        <w:numPr>
          <w:ilvl w:val="0"/>
          <w:numId w:val="4"/>
        </w:numPr>
        <w:autoSpaceDE w:val="0"/>
        <w:autoSpaceDN w:val="0"/>
        <w:adjustRightInd w:val="0"/>
        <w:spacing w:after="0" w:line="271" w:lineRule="exact"/>
        <w:ind w:right="-14"/>
        <w:rPr>
          <w:spacing w:val="-1"/>
          <w:sz w:val="24"/>
          <w:szCs w:val="24"/>
        </w:rPr>
      </w:pPr>
      <w:r w:rsidRPr="000C70BE">
        <w:rPr>
          <w:spacing w:val="-1"/>
          <w:sz w:val="24"/>
          <w:szCs w:val="24"/>
        </w:rPr>
        <w:t>Freestyle Relay</w:t>
      </w:r>
      <w:r w:rsidR="00604D34" w:rsidRPr="000C70BE">
        <w:rPr>
          <w:spacing w:val="-1"/>
          <w:sz w:val="24"/>
          <w:szCs w:val="24"/>
        </w:rPr>
        <w:t xml:space="preserve"> </w:t>
      </w:r>
      <w:r w:rsidR="0017111D" w:rsidRPr="000C70BE">
        <w:rPr>
          <w:spacing w:val="-1"/>
          <w:sz w:val="24"/>
          <w:szCs w:val="24"/>
        </w:rPr>
        <w:t>(6 &amp; U) and Medley Relay (ages 7-17</w:t>
      </w:r>
      <w:r w:rsidR="00604D34" w:rsidRPr="000C70BE">
        <w:rPr>
          <w:spacing w:val="-1"/>
          <w:sz w:val="24"/>
          <w:szCs w:val="24"/>
        </w:rPr>
        <w:t>)</w:t>
      </w:r>
    </w:p>
    <w:p w14:paraId="3EE2DDBF" w14:textId="77777777" w:rsidR="003F7A7D" w:rsidRPr="000C70BE" w:rsidRDefault="003F7A7D" w:rsidP="00754EAB">
      <w:pPr>
        <w:widowControl w:val="0"/>
        <w:numPr>
          <w:ilvl w:val="0"/>
          <w:numId w:val="4"/>
        </w:numPr>
        <w:autoSpaceDE w:val="0"/>
        <w:autoSpaceDN w:val="0"/>
        <w:adjustRightInd w:val="0"/>
        <w:spacing w:after="0" w:line="271" w:lineRule="exact"/>
        <w:ind w:right="-14"/>
        <w:rPr>
          <w:spacing w:val="-1"/>
          <w:sz w:val="24"/>
          <w:szCs w:val="24"/>
        </w:rPr>
      </w:pPr>
      <w:r w:rsidRPr="000C70BE">
        <w:rPr>
          <w:spacing w:val="-1"/>
          <w:sz w:val="24"/>
          <w:szCs w:val="24"/>
        </w:rPr>
        <w:t>Freestyle</w:t>
      </w:r>
    </w:p>
    <w:p w14:paraId="2061BF75" w14:textId="77777777" w:rsidR="003F7A7D" w:rsidRPr="000C70BE" w:rsidRDefault="003F7A7D" w:rsidP="00754EAB">
      <w:pPr>
        <w:widowControl w:val="0"/>
        <w:numPr>
          <w:ilvl w:val="0"/>
          <w:numId w:val="4"/>
        </w:numPr>
        <w:autoSpaceDE w:val="0"/>
        <w:autoSpaceDN w:val="0"/>
        <w:adjustRightInd w:val="0"/>
        <w:spacing w:after="0" w:line="271" w:lineRule="exact"/>
        <w:ind w:right="-14"/>
        <w:rPr>
          <w:spacing w:val="-1"/>
          <w:sz w:val="24"/>
          <w:szCs w:val="24"/>
        </w:rPr>
      </w:pPr>
      <w:r w:rsidRPr="000C70BE">
        <w:rPr>
          <w:spacing w:val="-1"/>
          <w:sz w:val="24"/>
          <w:szCs w:val="24"/>
        </w:rPr>
        <w:t>Backstroke</w:t>
      </w:r>
    </w:p>
    <w:p w14:paraId="60FAA187" w14:textId="77777777" w:rsidR="003F7A7D" w:rsidRPr="000C70BE" w:rsidRDefault="003F7A7D" w:rsidP="00754EAB">
      <w:pPr>
        <w:widowControl w:val="0"/>
        <w:numPr>
          <w:ilvl w:val="0"/>
          <w:numId w:val="4"/>
        </w:numPr>
        <w:autoSpaceDE w:val="0"/>
        <w:autoSpaceDN w:val="0"/>
        <w:adjustRightInd w:val="0"/>
        <w:spacing w:after="0" w:line="271" w:lineRule="exact"/>
        <w:ind w:right="-14"/>
        <w:rPr>
          <w:spacing w:val="-1"/>
          <w:sz w:val="24"/>
          <w:szCs w:val="24"/>
        </w:rPr>
      </w:pPr>
      <w:r w:rsidRPr="000C70BE">
        <w:rPr>
          <w:spacing w:val="-1"/>
          <w:sz w:val="24"/>
          <w:szCs w:val="24"/>
        </w:rPr>
        <w:t>Breaststroke</w:t>
      </w:r>
    </w:p>
    <w:p w14:paraId="0A139076" w14:textId="77777777" w:rsidR="003F7A7D" w:rsidRPr="000C70BE" w:rsidRDefault="003F7A7D" w:rsidP="00754EAB">
      <w:pPr>
        <w:widowControl w:val="0"/>
        <w:numPr>
          <w:ilvl w:val="0"/>
          <w:numId w:val="4"/>
        </w:numPr>
        <w:autoSpaceDE w:val="0"/>
        <w:autoSpaceDN w:val="0"/>
        <w:adjustRightInd w:val="0"/>
        <w:spacing w:after="0" w:line="271" w:lineRule="exact"/>
        <w:ind w:right="-14"/>
        <w:rPr>
          <w:spacing w:val="-1"/>
          <w:sz w:val="24"/>
          <w:szCs w:val="24"/>
        </w:rPr>
      </w:pPr>
      <w:r w:rsidRPr="000C70BE">
        <w:rPr>
          <w:spacing w:val="-1"/>
          <w:sz w:val="24"/>
          <w:szCs w:val="24"/>
        </w:rPr>
        <w:t>Butterfly</w:t>
      </w:r>
    </w:p>
    <w:p w14:paraId="2B99BF3B" w14:textId="39A20D6C" w:rsidR="003F7A7D" w:rsidRPr="000C70BE" w:rsidRDefault="00604D34" w:rsidP="00754EAB">
      <w:pPr>
        <w:widowControl w:val="0"/>
        <w:numPr>
          <w:ilvl w:val="0"/>
          <w:numId w:val="4"/>
        </w:numPr>
        <w:autoSpaceDE w:val="0"/>
        <w:autoSpaceDN w:val="0"/>
        <w:adjustRightInd w:val="0"/>
        <w:spacing w:after="0" w:line="271" w:lineRule="exact"/>
        <w:ind w:right="-14"/>
        <w:rPr>
          <w:spacing w:val="-1"/>
          <w:sz w:val="24"/>
          <w:szCs w:val="24"/>
        </w:rPr>
      </w:pPr>
      <w:r w:rsidRPr="000C70BE">
        <w:rPr>
          <w:spacing w:val="-1"/>
          <w:sz w:val="24"/>
          <w:szCs w:val="24"/>
        </w:rPr>
        <w:t>Free</w:t>
      </w:r>
      <w:r w:rsidR="00430B1C" w:rsidRPr="000C70BE">
        <w:rPr>
          <w:spacing w:val="-1"/>
          <w:sz w:val="24"/>
          <w:szCs w:val="24"/>
        </w:rPr>
        <w:t>style</w:t>
      </w:r>
      <w:r w:rsidRPr="000C70BE">
        <w:rPr>
          <w:spacing w:val="-1"/>
          <w:sz w:val="24"/>
          <w:szCs w:val="24"/>
        </w:rPr>
        <w:t xml:space="preserve"> </w:t>
      </w:r>
      <w:r w:rsidR="003F7A7D" w:rsidRPr="000C70BE">
        <w:rPr>
          <w:spacing w:val="-1"/>
          <w:sz w:val="24"/>
          <w:szCs w:val="24"/>
        </w:rPr>
        <w:t>Relay</w:t>
      </w:r>
      <w:r w:rsidRPr="000C70BE">
        <w:rPr>
          <w:spacing w:val="-1"/>
          <w:sz w:val="24"/>
          <w:szCs w:val="24"/>
        </w:rPr>
        <w:t xml:space="preserve"> (ages </w:t>
      </w:r>
      <w:r w:rsidR="0017111D" w:rsidRPr="000C70BE">
        <w:rPr>
          <w:spacing w:val="-1"/>
          <w:sz w:val="24"/>
          <w:szCs w:val="24"/>
        </w:rPr>
        <w:t>7-17</w:t>
      </w:r>
      <w:r w:rsidRPr="000C70BE">
        <w:rPr>
          <w:spacing w:val="-1"/>
          <w:sz w:val="24"/>
          <w:szCs w:val="24"/>
        </w:rPr>
        <w:t>)</w:t>
      </w:r>
    </w:p>
    <w:p w14:paraId="444A1566" w14:textId="77777777" w:rsidR="00573690" w:rsidRPr="000C70BE" w:rsidRDefault="003F7A7D" w:rsidP="00754EAB">
      <w:pPr>
        <w:widowControl w:val="0"/>
        <w:numPr>
          <w:ilvl w:val="0"/>
          <w:numId w:val="4"/>
        </w:numPr>
        <w:autoSpaceDE w:val="0"/>
        <w:autoSpaceDN w:val="0"/>
        <w:adjustRightInd w:val="0"/>
        <w:spacing w:after="0" w:line="271" w:lineRule="exact"/>
        <w:ind w:right="-14"/>
        <w:rPr>
          <w:spacing w:val="-1"/>
          <w:sz w:val="24"/>
          <w:szCs w:val="24"/>
        </w:rPr>
      </w:pPr>
      <w:r w:rsidRPr="000C70BE">
        <w:rPr>
          <w:spacing w:val="-1"/>
          <w:sz w:val="24"/>
          <w:szCs w:val="24"/>
        </w:rPr>
        <w:t>Parent/Coach Relay (optional; no points awarded)</w:t>
      </w:r>
    </w:p>
    <w:p w14:paraId="6923B129" w14:textId="77777777" w:rsidR="003F7A7D" w:rsidRPr="000C70BE" w:rsidRDefault="003F7A7D" w:rsidP="00754EAB">
      <w:pPr>
        <w:widowControl w:val="0"/>
        <w:numPr>
          <w:ilvl w:val="0"/>
          <w:numId w:val="16"/>
        </w:numPr>
        <w:autoSpaceDE w:val="0"/>
        <w:autoSpaceDN w:val="0"/>
        <w:adjustRightInd w:val="0"/>
        <w:spacing w:before="120" w:after="240" w:line="271" w:lineRule="exact"/>
        <w:ind w:left="1181" w:right="-14"/>
        <w:rPr>
          <w:sz w:val="24"/>
          <w:szCs w:val="24"/>
        </w:rPr>
      </w:pPr>
      <w:r w:rsidRPr="000C70BE">
        <w:rPr>
          <w:sz w:val="24"/>
          <w:szCs w:val="24"/>
        </w:rPr>
        <w:t>Events will be scheduled as follows:</w:t>
      </w:r>
    </w:p>
    <w:tbl>
      <w:tblPr>
        <w:tblW w:w="0" w:type="auto"/>
        <w:tblInd w:w="1180" w:type="dxa"/>
        <w:tblLayout w:type="fixed"/>
        <w:tblCellMar>
          <w:left w:w="0" w:type="dxa"/>
          <w:right w:w="0" w:type="dxa"/>
        </w:tblCellMar>
        <w:tblLook w:val="0000" w:firstRow="0" w:lastRow="0" w:firstColumn="0" w:lastColumn="0" w:noHBand="0" w:noVBand="0"/>
      </w:tblPr>
      <w:tblGrid>
        <w:gridCol w:w="1890"/>
        <w:gridCol w:w="2340"/>
        <w:gridCol w:w="1800"/>
        <w:gridCol w:w="2251"/>
      </w:tblGrid>
      <w:tr w:rsidR="0068228A" w:rsidRPr="0068228A" w14:paraId="7CD84158" w14:textId="77777777" w:rsidTr="0068228A">
        <w:trPr>
          <w:trHeight w:hRule="exact" w:val="360"/>
          <w:tblHeader/>
        </w:trPr>
        <w:tc>
          <w:tcPr>
            <w:tcW w:w="1890" w:type="dxa"/>
            <w:tcBorders>
              <w:top w:val="single" w:sz="8" w:space="0" w:color="000000"/>
              <w:left w:val="single" w:sz="8" w:space="0" w:color="000000"/>
              <w:bottom w:val="single" w:sz="8" w:space="0" w:color="000000"/>
              <w:right w:val="single" w:sz="8" w:space="0" w:color="000000"/>
            </w:tcBorders>
          </w:tcPr>
          <w:p w14:paraId="76188CBE" w14:textId="11AC889E" w:rsidR="0068228A" w:rsidRPr="0068228A" w:rsidRDefault="0068228A" w:rsidP="0068228A">
            <w:pPr>
              <w:widowControl w:val="0"/>
              <w:autoSpaceDE w:val="0"/>
              <w:autoSpaceDN w:val="0"/>
              <w:adjustRightInd w:val="0"/>
              <w:spacing w:after="0" w:line="267" w:lineRule="exact"/>
              <w:ind w:left="90" w:right="90"/>
              <w:jc w:val="center"/>
              <w:rPr>
                <w:b/>
                <w:sz w:val="24"/>
                <w:szCs w:val="24"/>
              </w:rPr>
            </w:pPr>
            <w:r w:rsidRPr="0068228A">
              <w:rPr>
                <w:b/>
                <w:sz w:val="24"/>
                <w:szCs w:val="24"/>
              </w:rPr>
              <w:t>Event Number</w:t>
            </w:r>
          </w:p>
        </w:tc>
        <w:tc>
          <w:tcPr>
            <w:tcW w:w="2340" w:type="dxa"/>
            <w:tcBorders>
              <w:top w:val="single" w:sz="8" w:space="0" w:color="000000"/>
              <w:left w:val="single" w:sz="8" w:space="0" w:color="000000"/>
              <w:bottom w:val="single" w:sz="8" w:space="0" w:color="000000"/>
              <w:right w:val="single" w:sz="8" w:space="0" w:color="000000"/>
            </w:tcBorders>
          </w:tcPr>
          <w:p w14:paraId="26DC4079" w14:textId="51A19488" w:rsidR="0068228A" w:rsidRPr="0068228A" w:rsidRDefault="0068228A" w:rsidP="0068228A">
            <w:pPr>
              <w:widowControl w:val="0"/>
              <w:autoSpaceDE w:val="0"/>
              <w:autoSpaceDN w:val="0"/>
              <w:adjustRightInd w:val="0"/>
              <w:spacing w:after="0" w:line="267" w:lineRule="exact"/>
              <w:ind w:left="180" w:right="-20"/>
              <w:rPr>
                <w:b/>
                <w:sz w:val="24"/>
                <w:szCs w:val="24"/>
              </w:rPr>
            </w:pPr>
            <w:r w:rsidRPr="0068228A">
              <w:rPr>
                <w:b/>
                <w:sz w:val="24"/>
                <w:szCs w:val="24"/>
              </w:rPr>
              <w:t>Event</w:t>
            </w:r>
          </w:p>
        </w:tc>
        <w:tc>
          <w:tcPr>
            <w:tcW w:w="1800" w:type="dxa"/>
            <w:tcBorders>
              <w:top w:val="single" w:sz="8" w:space="0" w:color="000000"/>
              <w:left w:val="single" w:sz="8" w:space="0" w:color="000000"/>
              <w:bottom w:val="single" w:sz="8" w:space="0" w:color="000000"/>
              <w:right w:val="single" w:sz="8" w:space="0" w:color="000000"/>
            </w:tcBorders>
          </w:tcPr>
          <w:p w14:paraId="6AA227B7" w14:textId="3ECC03BE" w:rsidR="0068228A" w:rsidRPr="0068228A" w:rsidRDefault="0068228A" w:rsidP="0068228A">
            <w:pPr>
              <w:widowControl w:val="0"/>
              <w:autoSpaceDE w:val="0"/>
              <w:autoSpaceDN w:val="0"/>
              <w:adjustRightInd w:val="0"/>
              <w:spacing w:after="0" w:line="267" w:lineRule="exact"/>
              <w:jc w:val="center"/>
              <w:rPr>
                <w:b/>
                <w:sz w:val="24"/>
                <w:szCs w:val="24"/>
              </w:rPr>
            </w:pPr>
            <w:r w:rsidRPr="0068228A">
              <w:rPr>
                <w:b/>
                <w:sz w:val="24"/>
                <w:szCs w:val="24"/>
              </w:rPr>
              <w:t>Distance</w:t>
            </w:r>
          </w:p>
        </w:tc>
        <w:tc>
          <w:tcPr>
            <w:tcW w:w="2251" w:type="dxa"/>
            <w:tcBorders>
              <w:top w:val="single" w:sz="8" w:space="0" w:color="000000"/>
              <w:left w:val="single" w:sz="8" w:space="0" w:color="000000"/>
              <w:bottom w:val="single" w:sz="8" w:space="0" w:color="000000"/>
              <w:right w:val="single" w:sz="8" w:space="0" w:color="000000"/>
            </w:tcBorders>
          </w:tcPr>
          <w:p w14:paraId="69DA7570" w14:textId="48C1E238" w:rsidR="0068228A" w:rsidRPr="0068228A" w:rsidRDefault="0068228A" w:rsidP="0068228A">
            <w:pPr>
              <w:widowControl w:val="0"/>
              <w:autoSpaceDE w:val="0"/>
              <w:autoSpaceDN w:val="0"/>
              <w:adjustRightInd w:val="0"/>
              <w:spacing w:after="0" w:line="267" w:lineRule="exact"/>
              <w:ind w:left="180" w:right="-20"/>
              <w:rPr>
                <w:b/>
                <w:spacing w:val="-3"/>
                <w:sz w:val="24"/>
                <w:szCs w:val="24"/>
              </w:rPr>
            </w:pPr>
            <w:r w:rsidRPr="0068228A">
              <w:rPr>
                <w:b/>
                <w:spacing w:val="-3"/>
                <w:sz w:val="24"/>
                <w:szCs w:val="24"/>
              </w:rPr>
              <w:t>Stroke</w:t>
            </w:r>
          </w:p>
        </w:tc>
      </w:tr>
      <w:tr w:rsidR="003F7A7D" w:rsidRPr="000C70BE" w14:paraId="7A772DBE"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05EFEDCB" w14:textId="77777777" w:rsidR="003F7A7D" w:rsidRPr="000C70BE" w:rsidRDefault="003F7A7D">
            <w:pPr>
              <w:widowControl w:val="0"/>
              <w:autoSpaceDE w:val="0"/>
              <w:autoSpaceDN w:val="0"/>
              <w:adjustRightInd w:val="0"/>
              <w:spacing w:after="0" w:line="267" w:lineRule="exact"/>
              <w:ind w:left="743" w:right="639"/>
              <w:jc w:val="center"/>
              <w:rPr>
                <w:sz w:val="24"/>
                <w:szCs w:val="24"/>
              </w:rPr>
            </w:pPr>
            <w:r w:rsidRPr="000C70BE">
              <w:rPr>
                <w:sz w:val="24"/>
                <w:szCs w:val="24"/>
              </w:rPr>
              <w:t>1</w:t>
            </w:r>
          </w:p>
        </w:tc>
        <w:tc>
          <w:tcPr>
            <w:tcW w:w="2340" w:type="dxa"/>
            <w:tcBorders>
              <w:top w:val="single" w:sz="8" w:space="0" w:color="000000"/>
              <w:left w:val="single" w:sz="8" w:space="0" w:color="000000"/>
              <w:bottom w:val="single" w:sz="8" w:space="0" w:color="000000"/>
              <w:right w:val="single" w:sz="8" w:space="0" w:color="000000"/>
            </w:tcBorders>
          </w:tcPr>
          <w:p w14:paraId="608226D6"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7C18D261" w14:textId="77777777" w:rsidR="003F7A7D" w:rsidRPr="000C70BE" w:rsidRDefault="003F7A7D">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5F4BCFFE"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3"/>
                <w:sz w:val="24"/>
                <w:szCs w:val="24"/>
              </w:rPr>
              <w:t>I</w:t>
            </w:r>
            <w:r w:rsidRPr="000C70BE">
              <w:rPr>
                <w:sz w:val="24"/>
                <w:szCs w:val="24"/>
              </w:rPr>
              <w:t>ndividual</w:t>
            </w:r>
            <w:r w:rsidRPr="000C70BE">
              <w:rPr>
                <w:spacing w:val="-3"/>
                <w:sz w:val="24"/>
                <w:szCs w:val="24"/>
              </w:rPr>
              <w:t xml:space="preserve"> </w:t>
            </w:r>
            <w:r w:rsidRPr="000C70BE">
              <w:rPr>
                <w:sz w:val="24"/>
                <w:szCs w:val="24"/>
              </w:rPr>
              <w:t>Med</w:t>
            </w:r>
            <w:r w:rsidRPr="000C70BE">
              <w:rPr>
                <w:spacing w:val="3"/>
                <w:sz w:val="24"/>
                <w:szCs w:val="24"/>
              </w:rPr>
              <w:t>l</w:t>
            </w:r>
            <w:r w:rsidRPr="000C70BE">
              <w:rPr>
                <w:spacing w:val="4"/>
                <w:sz w:val="24"/>
                <w:szCs w:val="24"/>
              </w:rPr>
              <w:t>e</w:t>
            </w:r>
            <w:r w:rsidRPr="000C70BE">
              <w:rPr>
                <w:sz w:val="24"/>
                <w:szCs w:val="24"/>
              </w:rPr>
              <w:t>y</w:t>
            </w:r>
          </w:p>
        </w:tc>
      </w:tr>
      <w:tr w:rsidR="003F7A7D" w:rsidRPr="000C70BE" w14:paraId="26673A16"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922D67F" w14:textId="77777777" w:rsidR="003F7A7D" w:rsidRPr="000C70BE" w:rsidRDefault="003F7A7D">
            <w:pPr>
              <w:widowControl w:val="0"/>
              <w:autoSpaceDE w:val="0"/>
              <w:autoSpaceDN w:val="0"/>
              <w:adjustRightInd w:val="0"/>
              <w:spacing w:after="0" w:line="267" w:lineRule="exact"/>
              <w:ind w:left="743" w:right="639"/>
              <w:jc w:val="center"/>
              <w:rPr>
                <w:sz w:val="24"/>
                <w:szCs w:val="24"/>
              </w:rPr>
            </w:pPr>
            <w:r w:rsidRPr="000C70BE">
              <w:rPr>
                <w:sz w:val="24"/>
                <w:szCs w:val="24"/>
              </w:rPr>
              <w:t>2</w:t>
            </w:r>
          </w:p>
        </w:tc>
        <w:tc>
          <w:tcPr>
            <w:tcW w:w="2340" w:type="dxa"/>
            <w:tcBorders>
              <w:top w:val="single" w:sz="8" w:space="0" w:color="000000"/>
              <w:left w:val="single" w:sz="8" w:space="0" w:color="000000"/>
              <w:bottom w:val="single" w:sz="8" w:space="0" w:color="000000"/>
              <w:right w:val="single" w:sz="8" w:space="0" w:color="000000"/>
            </w:tcBorders>
          </w:tcPr>
          <w:p w14:paraId="588BA55F"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0054022F" w14:textId="77777777" w:rsidR="003F7A7D" w:rsidRPr="000C70BE" w:rsidRDefault="003F7A7D">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31E4824B"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3"/>
                <w:sz w:val="24"/>
                <w:szCs w:val="24"/>
              </w:rPr>
              <w:t>I</w:t>
            </w:r>
            <w:r w:rsidRPr="000C70BE">
              <w:rPr>
                <w:sz w:val="24"/>
                <w:szCs w:val="24"/>
              </w:rPr>
              <w:t>ndividual</w:t>
            </w:r>
            <w:r w:rsidRPr="000C70BE">
              <w:rPr>
                <w:spacing w:val="-3"/>
                <w:sz w:val="24"/>
                <w:szCs w:val="24"/>
              </w:rPr>
              <w:t xml:space="preserve"> </w:t>
            </w:r>
            <w:r w:rsidRPr="000C70BE">
              <w:rPr>
                <w:sz w:val="24"/>
                <w:szCs w:val="24"/>
              </w:rPr>
              <w:t>Med</w:t>
            </w:r>
            <w:r w:rsidRPr="000C70BE">
              <w:rPr>
                <w:spacing w:val="3"/>
                <w:sz w:val="24"/>
                <w:szCs w:val="24"/>
              </w:rPr>
              <w:t>l</w:t>
            </w:r>
            <w:r w:rsidRPr="000C70BE">
              <w:rPr>
                <w:spacing w:val="4"/>
                <w:sz w:val="24"/>
                <w:szCs w:val="24"/>
              </w:rPr>
              <w:t>e</w:t>
            </w:r>
            <w:r w:rsidRPr="000C70BE">
              <w:rPr>
                <w:sz w:val="24"/>
                <w:szCs w:val="24"/>
              </w:rPr>
              <w:t>y</w:t>
            </w:r>
          </w:p>
        </w:tc>
      </w:tr>
      <w:tr w:rsidR="003F7A7D" w:rsidRPr="000C70BE" w14:paraId="238458E4"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612C20C0" w14:textId="77777777" w:rsidR="003F7A7D" w:rsidRPr="000C70BE" w:rsidRDefault="003F7A7D">
            <w:pPr>
              <w:widowControl w:val="0"/>
              <w:autoSpaceDE w:val="0"/>
              <w:autoSpaceDN w:val="0"/>
              <w:adjustRightInd w:val="0"/>
              <w:spacing w:after="0" w:line="267" w:lineRule="exact"/>
              <w:ind w:left="743" w:right="639"/>
              <w:jc w:val="center"/>
              <w:rPr>
                <w:sz w:val="24"/>
                <w:szCs w:val="24"/>
              </w:rPr>
            </w:pPr>
            <w:r w:rsidRPr="000C70BE">
              <w:rPr>
                <w:sz w:val="24"/>
                <w:szCs w:val="24"/>
              </w:rPr>
              <w:t>3</w:t>
            </w:r>
          </w:p>
        </w:tc>
        <w:tc>
          <w:tcPr>
            <w:tcW w:w="2340" w:type="dxa"/>
            <w:tcBorders>
              <w:top w:val="single" w:sz="8" w:space="0" w:color="000000"/>
              <w:left w:val="single" w:sz="8" w:space="0" w:color="000000"/>
              <w:bottom w:val="single" w:sz="8" w:space="0" w:color="000000"/>
              <w:right w:val="single" w:sz="8" w:space="0" w:color="000000"/>
            </w:tcBorders>
          </w:tcPr>
          <w:p w14:paraId="74F15FE1"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6AF83DC9" w14:textId="77777777" w:rsidR="003F7A7D" w:rsidRPr="000C70BE" w:rsidRDefault="003F7A7D">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50673C62"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3"/>
                <w:sz w:val="24"/>
                <w:szCs w:val="24"/>
              </w:rPr>
              <w:t>I</w:t>
            </w:r>
            <w:r w:rsidRPr="000C70BE">
              <w:rPr>
                <w:sz w:val="24"/>
                <w:szCs w:val="24"/>
              </w:rPr>
              <w:t>ndividual</w:t>
            </w:r>
            <w:r w:rsidRPr="000C70BE">
              <w:rPr>
                <w:spacing w:val="-3"/>
                <w:sz w:val="24"/>
                <w:szCs w:val="24"/>
              </w:rPr>
              <w:t xml:space="preserve"> </w:t>
            </w:r>
            <w:r w:rsidRPr="000C70BE">
              <w:rPr>
                <w:sz w:val="24"/>
                <w:szCs w:val="24"/>
              </w:rPr>
              <w:t>Med</w:t>
            </w:r>
            <w:r w:rsidRPr="000C70BE">
              <w:rPr>
                <w:spacing w:val="3"/>
                <w:sz w:val="24"/>
                <w:szCs w:val="24"/>
              </w:rPr>
              <w:t>l</w:t>
            </w:r>
            <w:r w:rsidRPr="000C70BE">
              <w:rPr>
                <w:spacing w:val="4"/>
                <w:sz w:val="24"/>
                <w:szCs w:val="24"/>
              </w:rPr>
              <w:t>e</w:t>
            </w:r>
            <w:r w:rsidRPr="000C70BE">
              <w:rPr>
                <w:sz w:val="24"/>
                <w:szCs w:val="24"/>
              </w:rPr>
              <w:t>y</w:t>
            </w:r>
          </w:p>
        </w:tc>
      </w:tr>
      <w:tr w:rsidR="003F7A7D" w:rsidRPr="000C70BE" w14:paraId="33CC1051"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2752DBC7" w14:textId="77777777" w:rsidR="003F7A7D" w:rsidRPr="000C70BE" w:rsidRDefault="003F7A7D">
            <w:pPr>
              <w:widowControl w:val="0"/>
              <w:autoSpaceDE w:val="0"/>
              <w:autoSpaceDN w:val="0"/>
              <w:adjustRightInd w:val="0"/>
              <w:spacing w:after="0" w:line="267" w:lineRule="exact"/>
              <w:ind w:left="743" w:right="639"/>
              <w:jc w:val="center"/>
              <w:rPr>
                <w:sz w:val="24"/>
                <w:szCs w:val="24"/>
              </w:rPr>
            </w:pPr>
            <w:r w:rsidRPr="000C70BE">
              <w:rPr>
                <w:sz w:val="24"/>
                <w:szCs w:val="24"/>
              </w:rPr>
              <w:t>4</w:t>
            </w:r>
          </w:p>
        </w:tc>
        <w:tc>
          <w:tcPr>
            <w:tcW w:w="2340" w:type="dxa"/>
            <w:tcBorders>
              <w:top w:val="single" w:sz="8" w:space="0" w:color="000000"/>
              <w:left w:val="single" w:sz="8" w:space="0" w:color="000000"/>
              <w:bottom w:val="single" w:sz="8" w:space="0" w:color="000000"/>
              <w:right w:val="single" w:sz="8" w:space="0" w:color="000000"/>
            </w:tcBorders>
          </w:tcPr>
          <w:p w14:paraId="30C61691"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3A5C9823" w14:textId="77777777" w:rsidR="003F7A7D" w:rsidRPr="000C70BE" w:rsidRDefault="003F7A7D">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0D4539EE"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3"/>
                <w:sz w:val="24"/>
                <w:szCs w:val="24"/>
              </w:rPr>
              <w:t>I</w:t>
            </w:r>
            <w:r w:rsidRPr="000C70BE">
              <w:rPr>
                <w:sz w:val="24"/>
                <w:szCs w:val="24"/>
              </w:rPr>
              <w:t>ndividual</w:t>
            </w:r>
            <w:r w:rsidRPr="000C70BE">
              <w:rPr>
                <w:spacing w:val="-3"/>
                <w:sz w:val="24"/>
                <w:szCs w:val="24"/>
              </w:rPr>
              <w:t xml:space="preserve"> </w:t>
            </w:r>
            <w:r w:rsidRPr="000C70BE">
              <w:rPr>
                <w:sz w:val="24"/>
                <w:szCs w:val="24"/>
              </w:rPr>
              <w:t>Med</w:t>
            </w:r>
            <w:r w:rsidRPr="000C70BE">
              <w:rPr>
                <w:spacing w:val="3"/>
                <w:sz w:val="24"/>
                <w:szCs w:val="24"/>
              </w:rPr>
              <w:t>l</w:t>
            </w:r>
            <w:r w:rsidRPr="000C70BE">
              <w:rPr>
                <w:spacing w:val="4"/>
                <w:sz w:val="24"/>
                <w:szCs w:val="24"/>
              </w:rPr>
              <w:t>e</w:t>
            </w:r>
            <w:r w:rsidRPr="000C70BE">
              <w:rPr>
                <w:sz w:val="24"/>
                <w:szCs w:val="24"/>
              </w:rPr>
              <w:t>y</w:t>
            </w:r>
          </w:p>
        </w:tc>
      </w:tr>
      <w:tr w:rsidR="003F7A7D" w:rsidRPr="000C70BE" w14:paraId="18569778"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69AB763" w14:textId="77777777" w:rsidR="003F7A7D" w:rsidRPr="000C70BE" w:rsidRDefault="003F7A7D">
            <w:pPr>
              <w:widowControl w:val="0"/>
              <w:autoSpaceDE w:val="0"/>
              <w:autoSpaceDN w:val="0"/>
              <w:adjustRightInd w:val="0"/>
              <w:spacing w:after="0" w:line="267" w:lineRule="exact"/>
              <w:ind w:left="743" w:right="639"/>
              <w:jc w:val="center"/>
              <w:rPr>
                <w:sz w:val="24"/>
                <w:szCs w:val="24"/>
              </w:rPr>
            </w:pPr>
            <w:r w:rsidRPr="000C70BE">
              <w:rPr>
                <w:sz w:val="24"/>
                <w:szCs w:val="24"/>
              </w:rPr>
              <w:t>5</w:t>
            </w:r>
          </w:p>
        </w:tc>
        <w:tc>
          <w:tcPr>
            <w:tcW w:w="2340" w:type="dxa"/>
            <w:tcBorders>
              <w:top w:val="single" w:sz="8" w:space="0" w:color="000000"/>
              <w:left w:val="single" w:sz="8" w:space="0" w:color="000000"/>
              <w:bottom w:val="single" w:sz="8" w:space="0" w:color="000000"/>
              <w:right w:val="single" w:sz="8" w:space="0" w:color="000000"/>
            </w:tcBorders>
          </w:tcPr>
          <w:p w14:paraId="687A2123"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30562331" w14:textId="77777777" w:rsidR="003F7A7D" w:rsidRPr="000C70BE" w:rsidRDefault="003F7A7D">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7390E2B8"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3"/>
                <w:sz w:val="24"/>
                <w:szCs w:val="24"/>
              </w:rPr>
              <w:t>I</w:t>
            </w:r>
            <w:r w:rsidRPr="000C70BE">
              <w:rPr>
                <w:sz w:val="24"/>
                <w:szCs w:val="24"/>
              </w:rPr>
              <w:t>ndividual</w:t>
            </w:r>
            <w:r w:rsidRPr="000C70BE">
              <w:rPr>
                <w:spacing w:val="-3"/>
                <w:sz w:val="24"/>
                <w:szCs w:val="24"/>
              </w:rPr>
              <w:t xml:space="preserve"> </w:t>
            </w:r>
            <w:r w:rsidRPr="000C70BE">
              <w:rPr>
                <w:sz w:val="24"/>
                <w:szCs w:val="24"/>
              </w:rPr>
              <w:t>Med</w:t>
            </w:r>
            <w:r w:rsidRPr="000C70BE">
              <w:rPr>
                <w:spacing w:val="3"/>
                <w:sz w:val="24"/>
                <w:szCs w:val="24"/>
              </w:rPr>
              <w:t>l</w:t>
            </w:r>
            <w:r w:rsidRPr="000C70BE">
              <w:rPr>
                <w:spacing w:val="4"/>
                <w:sz w:val="24"/>
                <w:szCs w:val="24"/>
              </w:rPr>
              <w:t>e</w:t>
            </w:r>
            <w:r w:rsidRPr="000C70BE">
              <w:rPr>
                <w:sz w:val="24"/>
                <w:szCs w:val="24"/>
              </w:rPr>
              <w:t>y</w:t>
            </w:r>
          </w:p>
        </w:tc>
      </w:tr>
      <w:tr w:rsidR="003F7A7D" w:rsidRPr="000C70BE" w14:paraId="4A6C8B6E"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CFD9C5A" w14:textId="77777777" w:rsidR="003F7A7D" w:rsidRPr="000C70BE" w:rsidRDefault="003F7A7D">
            <w:pPr>
              <w:widowControl w:val="0"/>
              <w:autoSpaceDE w:val="0"/>
              <w:autoSpaceDN w:val="0"/>
              <w:adjustRightInd w:val="0"/>
              <w:spacing w:after="0" w:line="267" w:lineRule="exact"/>
              <w:ind w:left="743" w:right="639"/>
              <w:jc w:val="center"/>
              <w:rPr>
                <w:sz w:val="24"/>
                <w:szCs w:val="24"/>
              </w:rPr>
            </w:pPr>
            <w:r w:rsidRPr="000C70BE">
              <w:rPr>
                <w:sz w:val="24"/>
                <w:szCs w:val="24"/>
              </w:rPr>
              <w:t>6</w:t>
            </w:r>
          </w:p>
        </w:tc>
        <w:tc>
          <w:tcPr>
            <w:tcW w:w="2340" w:type="dxa"/>
            <w:tcBorders>
              <w:top w:val="single" w:sz="8" w:space="0" w:color="000000"/>
              <w:left w:val="single" w:sz="8" w:space="0" w:color="000000"/>
              <w:bottom w:val="single" w:sz="8" w:space="0" w:color="000000"/>
              <w:right w:val="single" w:sz="8" w:space="0" w:color="000000"/>
            </w:tcBorders>
          </w:tcPr>
          <w:p w14:paraId="386406A8"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70602C53" w14:textId="77777777" w:rsidR="003F7A7D" w:rsidRPr="000C70BE" w:rsidRDefault="003F7A7D">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34916F6D"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3"/>
                <w:sz w:val="24"/>
                <w:szCs w:val="24"/>
              </w:rPr>
              <w:t>I</w:t>
            </w:r>
            <w:r w:rsidRPr="000C70BE">
              <w:rPr>
                <w:sz w:val="24"/>
                <w:szCs w:val="24"/>
              </w:rPr>
              <w:t>ndividual</w:t>
            </w:r>
            <w:r w:rsidRPr="000C70BE">
              <w:rPr>
                <w:spacing w:val="-3"/>
                <w:sz w:val="24"/>
                <w:szCs w:val="24"/>
              </w:rPr>
              <w:t xml:space="preserve"> </w:t>
            </w:r>
            <w:r w:rsidRPr="000C70BE">
              <w:rPr>
                <w:sz w:val="24"/>
                <w:szCs w:val="24"/>
              </w:rPr>
              <w:t>Med</w:t>
            </w:r>
            <w:r w:rsidRPr="000C70BE">
              <w:rPr>
                <w:spacing w:val="3"/>
                <w:sz w:val="24"/>
                <w:szCs w:val="24"/>
              </w:rPr>
              <w:t>l</w:t>
            </w:r>
            <w:r w:rsidRPr="000C70BE">
              <w:rPr>
                <w:spacing w:val="4"/>
                <w:sz w:val="24"/>
                <w:szCs w:val="24"/>
              </w:rPr>
              <w:t>e</w:t>
            </w:r>
            <w:r w:rsidRPr="000C70BE">
              <w:rPr>
                <w:sz w:val="24"/>
                <w:szCs w:val="24"/>
              </w:rPr>
              <w:t>y</w:t>
            </w:r>
          </w:p>
        </w:tc>
      </w:tr>
      <w:tr w:rsidR="003F7A7D" w:rsidRPr="000C70BE" w14:paraId="7BAA5376"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12DC4D7" w14:textId="77777777" w:rsidR="003F7A7D" w:rsidRPr="000C70BE" w:rsidRDefault="003F7A7D">
            <w:pPr>
              <w:widowControl w:val="0"/>
              <w:autoSpaceDE w:val="0"/>
              <w:autoSpaceDN w:val="0"/>
              <w:adjustRightInd w:val="0"/>
              <w:spacing w:after="0" w:line="267" w:lineRule="exact"/>
              <w:ind w:left="743" w:right="639"/>
              <w:jc w:val="center"/>
              <w:rPr>
                <w:sz w:val="24"/>
                <w:szCs w:val="24"/>
              </w:rPr>
            </w:pPr>
            <w:r w:rsidRPr="000C70BE">
              <w:rPr>
                <w:sz w:val="24"/>
                <w:szCs w:val="24"/>
              </w:rPr>
              <w:t>7</w:t>
            </w:r>
          </w:p>
        </w:tc>
        <w:tc>
          <w:tcPr>
            <w:tcW w:w="2340" w:type="dxa"/>
            <w:tcBorders>
              <w:top w:val="single" w:sz="8" w:space="0" w:color="000000"/>
              <w:left w:val="single" w:sz="8" w:space="0" w:color="000000"/>
              <w:bottom w:val="single" w:sz="8" w:space="0" w:color="000000"/>
              <w:right w:val="single" w:sz="8" w:space="0" w:color="000000"/>
            </w:tcBorders>
          </w:tcPr>
          <w:p w14:paraId="13E549B2" w14:textId="755E48C6"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13-</w:t>
            </w:r>
            <w:r w:rsidR="00604D34" w:rsidRPr="000C70BE">
              <w:rPr>
                <w:sz w:val="24"/>
                <w:szCs w:val="24"/>
              </w:rPr>
              <w:t>17</w:t>
            </w:r>
          </w:p>
        </w:tc>
        <w:tc>
          <w:tcPr>
            <w:tcW w:w="1800" w:type="dxa"/>
            <w:tcBorders>
              <w:top w:val="single" w:sz="8" w:space="0" w:color="000000"/>
              <w:left w:val="single" w:sz="8" w:space="0" w:color="000000"/>
              <w:bottom w:val="single" w:sz="8" w:space="0" w:color="000000"/>
              <w:right w:val="single" w:sz="8" w:space="0" w:color="000000"/>
            </w:tcBorders>
          </w:tcPr>
          <w:p w14:paraId="5E48E01E" w14:textId="77777777" w:rsidR="003F7A7D" w:rsidRPr="000C70BE" w:rsidRDefault="003F7A7D">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2CCAD06B"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3"/>
                <w:sz w:val="24"/>
                <w:szCs w:val="24"/>
              </w:rPr>
              <w:t>I</w:t>
            </w:r>
            <w:r w:rsidRPr="000C70BE">
              <w:rPr>
                <w:sz w:val="24"/>
                <w:szCs w:val="24"/>
              </w:rPr>
              <w:t>ndividual</w:t>
            </w:r>
            <w:r w:rsidRPr="000C70BE">
              <w:rPr>
                <w:spacing w:val="-3"/>
                <w:sz w:val="24"/>
                <w:szCs w:val="24"/>
              </w:rPr>
              <w:t xml:space="preserve"> </w:t>
            </w:r>
            <w:r w:rsidRPr="000C70BE">
              <w:rPr>
                <w:sz w:val="24"/>
                <w:szCs w:val="24"/>
              </w:rPr>
              <w:t>Med</w:t>
            </w:r>
            <w:r w:rsidRPr="000C70BE">
              <w:rPr>
                <w:spacing w:val="3"/>
                <w:sz w:val="24"/>
                <w:szCs w:val="24"/>
              </w:rPr>
              <w:t>l</w:t>
            </w:r>
            <w:r w:rsidRPr="000C70BE">
              <w:rPr>
                <w:spacing w:val="4"/>
                <w:sz w:val="24"/>
                <w:szCs w:val="24"/>
              </w:rPr>
              <w:t>e</w:t>
            </w:r>
            <w:r w:rsidRPr="000C70BE">
              <w:rPr>
                <w:sz w:val="24"/>
                <w:szCs w:val="24"/>
              </w:rPr>
              <w:t>y</w:t>
            </w:r>
          </w:p>
        </w:tc>
      </w:tr>
      <w:tr w:rsidR="003F7A7D" w:rsidRPr="000C70BE" w14:paraId="48D323B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050D7B8" w14:textId="77777777" w:rsidR="003F7A7D" w:rsidRPr="000C70BE" w:rsidRDefault="003F7A7D">
            <w:pPr>
              <w:widowControl w:val="0"/>
              <w:autoSpaceDE w:val="0"/>
              <w:autoSpaceDN w:val="0"/>
              <w:adjustRightInd w:val="0"/>
              <w:spacing w:after="0" w:line="267" w:lineRule="exact"/>
              <w:ind w:left="743" w:right="639"/>
              <w:jc w:val="center"/>
              <w:rPr>
                <w:sz w:val="24"/>
                <w:szCs w:val="24"/>
              </w:rPr>
            </w:pPr>
            <w:r w:rsidRPr="000C70BE">
              <w:rPr>
                <w:sz w:val="24"/>
                <w:szCs w:val="24"/>
              </w:rPr>
              <w:t>8</w:t>
            </w:r>
          </w:p>
        </w:tc>
        <w:tc>
          <w:tcPr>
            <w:tcW w:w="2340" w:type="dxa"/>
            <w:tcBorders>
              <w:top w:val="single" w:sz="8" w:space="0" w:color="000000"/>
              <w:left w:val="single" w:sz="8" w:space="0" w:color="000000"/>
              <w:bottom w:val="single" w:sz="8" w:space="0" w:color="000000"/>
              <w:right w:val="single" w:sz="8" w:space="0" w:color="000000"/>
            </w:tcBorders>
          </w:tcPr>
          <w:p w14:paraId="48707F71" w14:textId="7A237E28"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13-</w:t>
            </w:r>
            <w:r w:rsidR="00604D34" w:rsidRPr="000C70BE">
              <w:rPr>
                <w:sz w:val="24"/>
                <w:szCs w:val="24"/>
              </w:rPr>
              <w:t>17</w:t>
            </w:r>
          </w:p>
        </w:tc>
        <w:tc>
          <w:tcPr>
            <w:tcW w:w="1800" w:type="dxa"/>
            <w:tcBorders>
              <w:top w:val="single" w:sz="8" w:space="0" w:color="000000"/>
              <w:left w:val="single" w:sz="8" w:space="0" w:color="000000"/>
              <w:bottom w:val="single" w:sz="8" w:space="0" w:color="000000"/>
              <w:right w:val="single" w:sz="8" w:space="0" w:color="000000"/>
            </w:tcBorders>
          </w:tcPr>
          <w:p w14:paraId="1ED5E479" w14:textId="77777777" w:rsidR="003F7A7D" w:rsidRPr="000C70BE" w:rsidRDefault="003F7A7D">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0EAAC84E" w14:textId="77777777" w:rsidR="003F7A7D" w:rsidRPr="000C70BE" w:rsidRDefault="003F7A7D" w:rsidP="0068228A">
            <w:pPr>
              <w:widowControl w:val="0"/>
              <w:autoSpaceDE w:val="0"/>
              <w:autoSpaceDN w:val="0"/>
              <w:adjustRightInd w:val="0"/>
              <w:spacing w:after="0" w:line="267" w:lineRule="exact"/>
              <w:ind w:left="180" w:right="-20"/>
              <w:rPr>
                <w:sz w:val="24"/>
                <w:szCs w:val="24"/>
              </w:rPr>
            </w:pPr>
            <w:r w:rsidRPr="000C70BE">
              <w:rPr>
                <w:spacing w:val="-3"/>
                <w:sz w:val="24"/>
                <w:szCs w:val="24"/>
              </w:rPr>
              <w:t>I</w:t>
            </w:r>
            <w:r w:rsidRPr="000C70BE">
              <w:rPr>
                <w:sz w:val="24"/>
                <w:szCs w:val="24"/>
              </w:rPr>
              <w:t>ndividual</w:t>
            </w:r>
            <w:r w:rsidRPr="000C70BE">
              <w:rPr>
                <w:spacing w:val="-3"/>
                <w:sz w:val="24"/>
                <w:szCs w:val="24"/>
              </w:rPr>
              <w:t xml:space="preserve"> </w:t>
            </w:r>
            <w:r w:rsidRPr="000C70BE">
              <w:rPr>
                <w:sz w:val="24"/>
                <w:szCs w:val="24"/>
              </w:rPr>
              <w:t>Med</w:t>
            </w:r>
            <w:r w:rsidRPr="000C70BE">
              <w:rPr>
                <w:spacing w:val="3"/>
                <w:sz w:val="24"/>
                <w:szCs w:val="24"/>
              </w:rPr>
              <w:t>l</w:t>
            </w:r>
            <w:r w:rsidRPr="000C70BE">
              <w:rPr>
                <w:spacing w:val="4"/>
                <w:sz w:val="24"/>
                <w:szCs w:val="24"/>
              </w:rPr>
              <w:t>e</w:t>
            </w:r>
            <w:r w:rsidRPr="000C70BE">
              <w:rPr>
                <w:sz w:val="24"/>
                <w:szCs w:val="24"/>
              </w:rPr>
              <w:t>y</w:t>
            </w:r>
          </w:p>
        </w:tc>
      </w:tr>
      <w:tr w:rsidR="00604D34" w:rsidRPr="000C70BE" w14:paraId="543803B9"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670DF2FA" w14:textId="77777777" w:rsidR="00604D34" w:rsidRPr="000C70BE" w:rsidRDefault="00604D34">
            <w:pPr>
              <w:widowControl w:val="0"/>
              <w:autoSpaceDE w:val="0"/>
              <w:autoSpaceDN w:val="0"/>
              <w:adjustRightInd w:val="0"/>
              <w:spacing w:after="0" w:line="267" w:lineRule="exact"/>
              <w:ind w:left="743" w:right="639"/>
              <w:jc w:val="center"/>
              <w:rPr>
                <w:sz w:val="24"/>
                <w:szCs w:val="24"/>
              </w:rPr>
            </w:pPr>
            <w:r w:rsidRPr="000C70BE">
              <w:rPr>
                <w:sz w:val="24"/>
                <w:szCs w:val="24"/>
              </w:rPr>
              <w:t>9</w:t>
            </w:r>
          </w:p>
        </w:tc>
        <w:tc>
          <w:tcPr>
            <w:tcW w:w="2340" w:type="dxa"/>
            <w:tcBorders>
              <w:top w:val="single" w:sz="8" w:space="0" w:color="000000"/>
              <w:left w:val="single" w:sz="8" w:space="0" w:color="000000"/>
              <w:bottom w:val="single" w:sz="8" w:space="0" w:color="000000"/>
              <w:right w:val="single" w:sz="8" w:space="0" w:color="000000"/>
            </w:tcBorders>
          </w:tcPr>
          <w:p w14:paraId="1D2F564F" w14:textId="517BE39F"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6 &amp;</w:t>
            </w:r>
            <w:r w:rsidRPr="000C70BE">
              <w:rPr>
                <w:spacing w:val="-4"/>
                <w:sz w:val="24"/>
                <w:szCs w:val="24"/>
              </w:rPr>
              <w:t xml:space="preserve"> </w:t>
            </w:r>
            <w:r w:rsidRPr="000C70BE">
              <w:rPr>
                <w:sz w:val="24"/>
                <w:szCs w:val="24"/>
              </w:rPr>
              <w:t>und</w:t>
            </w:r>
            <w:r w:rsidRPr="000C70BE">
              <w:rPr>
                <w:spacing w:val="2"/>
                <w:sz w:val="24"/>
                <w:szCs w:val="24"/>
              </w:rPr>
              <w:t>e</w:t>
            </w:r>
            <w:r w:rsidRPr="000C70BE">
              <w:rPr>
                <w:sz w:val="24"/>
                <w:szCs w:val="24"/>
              </w:rPr>
              <w:t>r</w:t>
            </w:r>
          </w:p>
        </w:tc>
        <w:tc>
          <w:tcPr>
            <w:tcW w:w="1800" w:type="dxa"/>
            <w:tcBorders>
              <w:top w:val="single" w:sz="8" w:space="0" w:color="000000"/>
              <w:left w:val="single" w:sz="8" w:space="0" w:color="000000"/>
              <w:bottom w:val="single" w:sz="8" w:space="0" w:color="000000"/>
              <w:right w:val="single" w:sz="8" w:space="0" w:color="000000"/>
            </w:tcBorders>
          </w:tcPr>
          <w:p w14:paraId="3C0EE758" w14:textId="36FE19BF"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22CE0239" w14:textId="0E9FF269"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F</w:t>
            </w:r>
            <w:r w:rsidRPr="000C70BE">
              <w:rPr>
                <w:spacing w:val="-1"/>
                <w:sz w:val="24"/>
                <w:szCs w:val="24"/>
              </w:rPr>
              <w:t>r</w:t>
            </w:r>
            <w:r w:rsidRPr="000C70BE">
              <w:rPr>
                <w:spacing w:val="2"/>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1BE57C30"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03F3A0D5"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10</w:t>
            </w:r>
          </w:p>
        </w:tc>
        <w:tc>
          <w:tcPr>
            <w:tcW w:w="2340" w:type="dxa"/>
            <w:tcBorders>
              <w:top w:val="single" w:sz="8" w:space="0" w:color="000000"/>
              <w:left w:val="single" w:sz="8" w:space="0" w:color="000000"/>
              <w:bottom w:val="single" w:sz="8" w:space="0" w:color="000000"/>
              <w:right w:val="single" w:sz="8" w:space="0" w:color="000000"/>
            </w:tcBorders>
          </w:tcPr>
          <w:p w14:paraId="346DCFF0" w14:textId="4A9CACAB"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6 &amp;</w:t>
            </w:r>
            <w:r w:rsidRPr="000C70BE">
              <w:rPr>
                <w:spacing w:val="-4"/>
                <w:sz w:val="24"/>
                <w:szCs w:val="24"/>
              </w:rPr>
              <w:t xml:space="preserve"> </w:t>
            </w:r>
            <w:r w:rsidRPr="000C70BE">
              <w:rPr>
                <w:sz w:val="24"/>
                <w:szCs w:val="24"/>
              </w:rPr>
              <w:t>un</w:t>
            </w:r>
            <w:r w:rsidRPr="000C70BE">
              <w:rPr>
                <w:spacing w:val="2"/>
                <w:sz w:val="24"/>
                <w:szCs w:val="24"/>
              </w:rPr>
              <w:t>d</w:t>
            </w:r>
            <w:r w:rsidRPr="000C70BE">
              <w:rPr>
                <w:sz w:val="24"/>
                <w:szCs w:val="24"/>
              </w:rPr>
              <w:t>er</w:t>
            </w:r>
          </w:p>
        </w:tc>
        <w:tc>
          <w:tcPr>
            <w:tcW w:w="1800" w:type="dxa"/>
            <w:tcBorders>
              <w:top w:val="single" w:sz="8" w:space="0" w:color="000000"/>
              <w:left w:val="single" w:sz="8" w:space="0" w:color="000000"/>
              <w:bottom w:val="single" w:sz="8" w:space="0" w:color="000000"/>
              <w:right w:val="single" w:sz="8" w:space="0" w:color="000000"/>
            </w:tcBorders>
          </w:tcPr>
          <w:p w14:paraId="73CF0BBE" w14:textId="42E7071E"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690264E4" w14:textId="51A8B744"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F</w:t>
            </w:r>
            <w:r w:rsidRPr="000C70BE">
              <w:rPr>
                <w:spacing w:val="-1"/>
                <w:sz w:val="24"/>
                <w:szCs w:val="24"/>
              </w:rPr>
              <w:t>r</w:t>
            </w:r>
            <w:r w:rsidRPr="000C70BE">
              <w:rPr>
                <w:spacing w:val="2"/>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5A5E80F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DD9EC7E"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11</w:t>
            </w:r>
          </w:p>
        </w:tc>
        <w:tc>
          <w:tcPr>
            <w:tcW w:w="2340" w:type="dxa"/>
            <w:tcBorders>
              <w:top w:val="single" w:sz="8" w:space="0" w:color="000000"/>
              <w:left w:val="single" w:sz="8" w:space="0" w:color="000000"/>
              <w:bottom w:val="single" w:sz="8" w:space="0" w:color="000000"/>
              <w:right w:val="single" w:sz="8" w:space="0" w:color="000000"/>
            </w:tcBorders>
          </w:tcPr>
          <w:p w14:paraId="3C527A4F" w14:textId="14A8AA7F"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432B0F0D" w14:textId="42032330"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65ED4435" w14:textId="2AF5C772"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55069AAA"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76866A28"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12</w:t>
            </w:r>
          </w:p>
        </w:tc>
        <w:tc>
          <w:tcPr>
            <w:tcW w:w="2340" w:type="dxa"/>
            <w:tcBorders>
              <w:top w:val="single" w:sz="8" w:space="0" w:color="000000"/>
              <w:left w:val="single" w:sz="8" w:space="0" w:color="000000"/>
              <w:bottom w:val="single" w:sz="8" w:space="0" w:color="000000"/>
              <w:right w:val="single" w:sz="8" w:space="0" w:color="000000"/>
            </w:tcBorders>
          </w:tcPr>
          <w:p w14:paraId="1DA365FD" w14:textId="4818394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208C4C4A" w14:textId="6BE65823"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41578142" w14:textId="217B5D7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16B2A893"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796855DA"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13</w:t>
            </w:r>
          </w:p>
        </w:tc>
        <w:tc>
          <w:tcPr>
            <w:tcW w:w="2340" w:type="dxa"/>
            <w:tcBorders>
              <w:top w:val="single" w:sz="8" w:space="0" w:color="000000"/>
              <w:left w:val="single" w:sz="8" w:space="0" w:color="000000"/>
              <w:bottom w:val="single" w:sz="8" w:space="0" w:color="000000"/>
              <w:right w:val="single" w:sz="8" w:space="0" w:color="000000"/>
            </w:tcBorders>
          </w:tcPr>
          <w:p w14:paraId="32B29431" w14:textId="440012AE"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07EBE95B" w14:textId="1D5A4F2D"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0063FB77" w14:textId="1F3320A7"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4508D5D3"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EF9C68D"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14</w:t>
            </w:r>
          </w:p>
        </w:tc>
        <w:tc>
          <w:tcPr>
            <w:tcW w:w="2340" w:type="dxa"/>
            <w:tcBorders>
              <w:top w:val="single" w:sz="8" w:space="0" w:color="000000"/>
              <w:left w:val="single" w:sz="8" w:space="0" w:color="000000"/>
              <w:bottom w:val="single" w:sz="8" w:space="0" w:color="000000"/>
              <w:right w:val="single" w:sz="8" w:space="0" w:color="000000"/>
            </w:tcBorders>
          </w:tcPr>
          <w:p w14:paraId="2F42EB71" w14:textId="0E36D58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354F2066" w14:textId="70D1F5BE"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379AB46F" w14:textId="306620C2"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38E4ACB1"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7EFFCEC6"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15</w:t>
            </w:r>
          </w:p>
        </w:tc>
        <w:tc>
          <w:tcPr>
            <w:tcW w:w="2340" w:type="dxa"/>
            <w:tcBorders>
              <w:top w:val="single" w:sz="8" w:space="0" w:color="000000"/>
              <w:left w:val="single" w:sz="8" w:space="0" w:color="000000"/>
              <w:bottom w:val="single" w:sz="8" w:space="0" w:color="000000"/>
              <w:right w:val="single" w:sz="8" w:space="0" w:color="000000"/>
            </w:tcBorders>
          </w:tcPr>
          <w:p w14:paraId="36AC7AF1" w14:textId="6B62827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11F53084" w14:textId="048539BB"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0652FDF1" w14:textId="7889ACD4"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6260CC23"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7C1C73C"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16</w:t>
            </w:r>
          </w:p>
        </w:tc>
        <w:tc>
          <w:tcPr>
            <w:tcW w:w="2340" w:type="dxa"/>
            <w:tcBorders>
              <w:top w:val="single" w:sz="8" w:space="0" w:color="000000"/>
              <w:left w:val="single" w:sz="8" w:space="0" w:color="000000"/>
              <w:bottom w:val="single" w:sz="8" w:space="0" w:color="000000"/>
              <w:right w:val="single" w:sz="8" w:space="0" w:color="000000"/>
            </w:tcBorders>
          </w:tcPr>
          <w:p w14:paraId="200526D6" w14:textId="3FFA3A62"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00AF91A6" w14:textId="46AA47A6"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6A733FBB" w14:textId="3877980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789D1111"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68452E7"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17</w:t>
            </w:r>
          </w:p>
        </w:tc>
        <w:tc>
          <w:tcPr>
            <w:tcW w:w="2340" w:type="dxa"/>
            <w:tcBorders>
              <w:top w:val="single" w:sz="8" w:space="0" w:color="000000"/>
              <w:left w:val="single" w:sz="8" w:space="0" w:color="000000"/>
              <w:bottom w:val="single" w:sz="8" w:space="0" w:color="000000"/>
              <w:right w:val="single" w:sz="8" w:space="0" w:color="000000"/>
            </w:tcBorders>
          </w:tcPr>
          <w:p w14:paraId="0D6D28E2" w14:textId="43C3C2A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13-14</w:t>
            </w:r>
          </w:p>
        </w:tc>
        <w:tc>
          <w:tcPr>
            <w:tcW w:w="1800" w:type="dxa"/>
            <w:tcBorders>
              <w:top w:val="single" w:sz="8" w:space="0" w:color="000000"/>
              <w:left w:val="single" w:sz="8" w:space="0" w:color="000000"/>
              <w:bottom w:val="single" w:sz="8" w:space="0" w:color="000000"/>
              <w:right w:val="single" w:sz="8" w:space="0" w:color="000000"/>
            </w:tcBorders>
          </w:tcPr>
          <w:p w14:paraId="2FC62C16" w14:textId="757D18CE"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6096147E" w14:textId="0279CBB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41D492E2"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8AAE55C"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18</w:t>
            </w:r>
          </w:p>
        </w:tc>
        <w:tc>
          <w:tcPr>
            <w:tcW w:w="2340" w:type="dxa"/>
            <w:tcBorders>
              <w:top w:val="single" w:sz="8" w:space="0" w:color="000000"/>
              <w:left w:val="single" w:sz="8" w:space="0" w:color="000000"/>
              <w:bottom w:val="single" w:sz="8" w:space="0" w:color="000000"/>
              <w:right w:val="single" w:sz="8" w:space="0" w:color="000000"/>
            </w:tcBorders>
          </w:tcPr>
          <w:p w14:paraId="5F2DE3C5" w14:textId="00BB50F9"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13-14</w:t>
            </w:r>
          </w:p>
        </w:tc>
        <w:tc>
          <w:tcPr>
            <w:tcW w:w="1800" w:type="dxa"/>
            <w:tcBorders>
              <w:top w:val="single" w:sz="8" w:space="0" w:color="000000"/>
              <w:left w:val="single" w:sz="8" w:space="0" w:color="000000"/>
              <w:bottom w:val="single" w:sz="8" w:space="0" w:color="000000"/>
              <w:right w:val="single" w:sz="8" w:space="0" w:color="000000"/>
            </w:tcBorders>
          </w:tcPr>
          <w:p w14:paraId="7E87E53D" w14:textId="67866FA3"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3E724BD9" w14:textId="02001DFC"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105E9AB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313B3C8"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19</w:t>
            </w:r>
          </w:p>
        </w:tc>
        <w:tc>
          <w:tcPr>
            <w:tcW w:w="2340" w:type="dxa"/>
            <w:tcBorders>
              <w:top w:val="single" w:sz="8" w:space="0" w:color="000000"/>
              <w:left w:val="single" w:sz="8" w:space="0" w:color="000000"/>
              <w:bottom w:val="single" w:sz="8" w:space="0" w:color="000000"/>
              <w:right w:val="single" w:sz="8" w:space="0" w:color="000000"/>
            </w:tcBorders>
          </w:tcPr>
          <w:p w14:paraId="75E4C4AA" w14:textId="037B919F"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15-17</w:t>
            </w:r>
          </w:p>
        </w:tc>
        <w:tc>
          <w:tcPr>
            <w:tcW w:w="1800" w:type="dxa"/>
            <w:tcBorders>
              <w:top w:val="single" w:sz="8" w:space="0" w:color="000000"/>
              <w:left w:val="single" w:sz="8" w:space="0" w:color="000000"/>
              <w:bottom w:val="single" w:sz="8" w:space="0" w:color="000000"/>
              <w:right w:val="single" w:sz="8" w:space="0" w:color="000000"/>
            </w:tcBorders>
          </w:tcPr>
          <w:p w14:paraId="645992C2" w14:textId="06DBCC54"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5B6016FC" w14:textId="42E62AD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33C02980"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86217CE"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20</w:t>
            </w:r>
          </w:p>
        </w:tc>
        <w:tc>
          <w:tcPr>
            <w:tcW w:w="2340" w:type="dxa"/>
            <w:tcBorders>
              <w:top w:val="single" w:sz="8" w:space="0" w:color="000000"/>
              <w:left w:val="single" w:sz="8" w:space="0" w:color="000000"/>
              <w:bottom w:val="single" w:sz="8" w:space="0" w:color="000000"/>
              <w:right w:val="single" w:sz="8" w:space="0" w:color="000000"/>
            </w:tcBorders>
          </w:tcPr>
          <w:p w14:paraId="0637EB98" w14:textId="5AB5BDDB"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15-17</w:t>
            </w:r>
          </w:p>
        </w:tc>
        <w:tc>
          <w:tcPr>
            <w:tcW w:w="1800" w:type="dxa"/>
            <w:tcBorders>
              <w:top w:val="single" w:sz="8" w:space="0" w:color="000000"/>
              <w:left w:val="single" w:sz="8" w:space="0" w:color="000000"/>
              <w:bottom w:val="single" w:sz="8" w:space="0" w:color="000000"/>
              <w:right w:val="single" w:sz="8" w:space="0" w:color="000000"/>
            </w:tcBorders>
          </w:tcPr>
          <w:p w14:paraId="2A55CAB6" w14:textId="2B77B168"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384E6D34" w14:textId="197B563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Medley</w:t>
            </w:r>
            <w:r w:rsidRPr="000C70BE">
              <w:rPr>
                <w:spacing w:val="-6"/>
                <w:sz w:val="24"/>
                <w:szCs w:val="24"/>
              </w:rPr>
              <w:t xml:space="preserve"> </w:t>
            </w:r>
            <w:r w:rsidRPr="000C70BE">
              <w:rPr>
                <w:spacing w:val="1"/>
                <w:sz w:val="24"/>
                <w:szCs w:val="24"/>
              </w:rPr>
              <w:t>R</w:t>
            </w:r>
            <w:r w:rsidRPr="000C70BE">
              <w:rPr>
                <w:spacing w:val="-1"/>
                <w:sz w:val="24"/>
                <w:szCs w:val="24"/>
              </w:rPr>
              <w:t>e</w:t>
            </w:r>
            <w:r w:rsidRPr="000C70BE">
              <w:rPr>
                <w:spacing w:val="1"/>
                <w:sz w:val="24"/>
                <w:szCs w:val="24"/>
              </w:rPr>
              <w:t>l</w:t>
            </w:r>
            <w:r w:rsidRPr="000C70BE">
              <w:rPr>
                <w:spacing w:val="4"/>
                <w:sz w:val="24"/>
                <w:szCs w:val="24"/>
              </w:rPr>
              <w:t>a</w:t>
            </w:r>
            <w:r w:rsidRPr="000C70BE">
              <w:rPr>
                <w:sz w:val="24"/>
                <w:szCs w:val="24"/>
              </w:rPr>
              <w:t>y</w:t>
            </w:r>
          </w:p>
        </w:tc>
      </w:tr>
      <w:tr w:rsidR="00604D34" w:rsidRPr="000C70BE" w14:paraId="76304846"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6E04E385"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21</w:t>
            </w:r>
          </w:p>
        </w:tc>
        <w:tc>
          <w:tcPr>
            <w:tcW w:w="2340" w:type="dxa"/>
            <w:tcBorders>
              <w:top w:val="single" w:sz="8" w:space="0" w:color="000000"/>
              <w:left w:val="single" w:sz="8" w:space="0" w:color="000000"/>
              <w:bottom w:val="single" w:sz="8" w:space="0" w:color="000000"/>
              <w:right w:val="single" w:sz="8" w:space="0" w:color="000000"/>
            </w:tcBorders>
          </w:tcPr>
          <w:p w14:paraId="4C996538" w14:textId="4D4AEACC"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6 &amp;</w:t>
            </w:r>
            <w:r w:rsidRPr="000C70BE">
              <w:rPr>
                <w:spacing w:val="-4"/>
                <w:sz w:val="24"/>
                <w:szCs w:val="24"/>
              </w:rPr>
              <w:t xml:space="preserve"> </w:t>
            </w:r>
            <w:r w:rsidRPr="000C70BE">
              <w:rPr>
                <w:sz w:val="24"/>
                <w:szCs w:val="24"/>
              </w:rPr>
              <w:t>und</w:t>
            </w:r>
            <w:r w:rsidRPr="000C70BE">
              <w:rPr>
                <w:spacing w:val="2"/>
                <w:sz w:val="24"/>
                <w:szCs w:val="24"/>
              </w:rPr>
              <w:t>e</w:t>
            </w:r>
            <w:r w:rsidRPr="000C70BE">
              <w:rPr>
                <w:sz w:val="24"/>
                <w:szCs w:val="24"/>
              </w:rPr>
              <w:t>r</w:t>
            </w:r>
          </w:p>
        </w:tc>
        <w:tc>
          <w:tcPr>
            <w:tcW w:w="1800" w:type="dxa"/>
            <w:tcBorders>
              <w:top w:val="single" w:sz="8" w:space="0" w:color="000000"/>
              <w:left w:val="single" w:sz="8" w:space="0" w:color="000000"/>
              <w:bottom w:val="single" w:sz="8" w:space="0" w:color="000000"/>
              <w:right w:val="single" w:sz="8" w:space="0" w:color="000000"/>
            </w:tcBorders>
          </w:tcPr>
          <w:p w14:paraId="33CCF195" w14:textId="01A906BA"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585CAB9B" w14:textId="10BEAFA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5804EACD"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551A602"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lastRenderedPageBreak/>
              <w:t>22</w:t>
            </w:r>
          </w:p>
        </w:tc>
        <w:tc>
          <w:tcPr>
            <w:tcW w:w="2340" w:type="dxa"/>
            <w:tcBorders>
              <w:top w:val="single" w:sz="8" w:space="0" w:color="000000"/>
              <w:left w:val="single" w:sz="8" w:space="0" w:color="000000"/>
              <w:bottom w:val="single" w:sz="8" w:space="0" w:color="000000"/>
              <w:right w:val="single" w:sz="8" w:space="0" w:color="000000"/>
            </w:tcBorders>
          </w:tcPr>
          <w:p w14:paraId="185A68E1" w14:textId="1418BEE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6 &amp;</w:t>
            </w:r>
            <w:r w:rsidRPr="000C70BE">
              <w:rPr>
                <w:spacing w:val="-4"/>
                <w:sz w:val="24"/>
                <w:szCs w:val="24"/>
              </w:rPr>
              <w:t xml:space="preserve"> </w:t>
            </w:r>
            <w:r w:rsidRPr="000C70BE">
              <w:rPr>
                <w:sz w:val="24"/>
                <w:szCs w:val="24"/>
              </w:rPr>
              <w:t>un</w:t>
            </w:r>
            <w:r w:rsidRPr="000C70BE">
              <w:rPr>
                <w:spacing w:val="2"/>
                <w:sz w:val="24"/>
                <w:szCs w:val="24"/>
              </w:rPr>
              <w:t>d</w:t>
            </w:r>
            <w:r w:rsidRPr="000C70BE">
              <w:rPr>
                <w:sz w:val="24"/>
                <w:szCs w:val="24"/>
              </w:rPr>
              <w:t>er</w:t>
            </w:r>
          </w:p>
        </w:tc>
        <w:tc>
          <w:tcPr>
            <w:tcW w:w="1800" w:type="dxa"/>
            <w:tcBorders>
              <w:top w:val="single" w:sz="8" w:space="0" w:color="000000"/>
              <w:left w:val="single" w:sz="8" w:space="0" w:color="000000"/>
              <w:bottom w:val="single" w:sz="8" w:space="0" w:color="000000"/>
              <w:right w:val="single" w:sz="8" w:space="0" w:color="000000"/>
            </w:tcBorders>
          </w:tcPr>
          <w:p w14:paraId="5F764485" w14:textId="44384BC6" w:rsidR="00604D34" w:rsidRPr="000C70BE" w:rsidRDefault="00604D34">
            <w:pPr>
              <w:widowControl w:val="0"/>
              <w:autoSpaceDE w:val="0"/>
              <w:autoSpaceDN w:val="0"/>
              <w:adjustRightInd w:val="0"/>
              <w:spacing w:after="0" w:line="267" w:lineRule="exact"/>
              <w:ind w:left="671" w:right="65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572F98C7" w14:textId="5FCF7583"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4E15632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FB09283"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23</w:t>
            </w:r>
          </w:p>
        </w:tc>
        <w:tc>
          <w:tcPr>
            <w:tcW w:w="2340" w:type="dxa"/>
            <w:tcBorders>
              <w:top w:val="single" w:sz="8" w:space="0" w:color="000000"/>
              <w:left w:val="single" w:sz="8" w:space="0" w:color="000000"/>
              <w:bottom w:val="single" w:sz="8" w:space="0" w:color="000000"/>
              <w:right w:val="single" w:sz="8" w:space="0" w:color="000000"/>
            </w:tcBorders>
          </w:tcPr>
          <w:p w14:paraId="43F195D7" w14:textId="76199D82"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260E2250" w14:textId="0F67B3BE"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07471C4D" w14:textId="4D74018A"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7E3B1453"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2589BD51" w14:textId="77777777" w:rsidR="00604D34" w:rsidRPr="000C70BE" w:rsidRDefault="00604D34">
            <w:pPr>
              <w:widowControl w:val="0"/>
              <w:autoSpaceDE w:val="0"/>
              <w:autoSpaceDN w:val="0"/>
              <w:adjustRightInd w:val="0"/>
              <w:spacing w:after="0" w:line="267" w:lineRule="exact"/>
              <w:ind w:left="683" w:right="579"/>
              <w:jc w:val="center"/>
              <w:rPr>
                <w:sz w:val="24"/>
                <w:szCs w:val="24"/>
              </w:rPr>
            </w:pPr>
            <w:r w:rsidRPr="000C70BE">
              <w:rPr>
                <w:sz w:val="24"/>
                <w:szCs w:val="24"/>
              </w:rPr>
              <w:t>24</w:t>
            </w:r>
          </w:p>
        </w:tc>
        <w:tc>
          <w:tcPr>
            <w:tcW w:w="2340" w:type="dxa"/>
            <w:tcBorders>
              <w:top w:val="single" w:sz="8" w:space="0" w:color="000000"/>
              <w:left w:val="single" w:sz="8" w:space="0" w:color="000000"/>
              <w:bottom w:val="single" w:sz="8" w:space="0" w:color="000000"/>
              <w:right w:val="single" w:sz="8" w:space="0" w:color="000000"/>
            </w:tcBorders>
          </w:tcPr>
          <w:p w14:paraId="3030805A" w14:textId="22AC681B"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4FB8D1D0" w14:textId="0BF99027"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0055FF98" w14:textId="4969C7BB"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277AF6A0"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B87B781"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25</w:t>
            </w:r>
          </w:p>
        </w:tc>
        <w:tc>
          <w:tcPr>
            <w:tcW w:w="2340" w:type="dxa"/>
            <w:tcBorders>
              <w:top w:val="single" w:sz="8" w:space="0" w:color="000000"/>
              <w:left w:val="single" w:sz="8" w:space="0" w:color="000000"/>
              <w:bottom w:val="single" w:sz="8" w:space="0" w:color="000000"/>
              <w:right w:val="single" w:sz="8" w:space="0" w:color="000000"/>
            </w:tcBorders>
          </w:tcPr>
          <w:p w14:paraId="6097A1C2" w14:textId="40D639D0"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34257DC6" w14:textId="1AC0CBDA"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1D56D6CB" w14:textId="02B1A2B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59B93835"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354198A"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26</w:t>
            </w:r>
          </w:p>
        </w:tc>
        <w:tc>
          <w:tcPr>
            <w:tcW w:w="2340" w:type="dxa"/>
            <w:tcBorders>
              <w:top w:val="single" w:sz="8" w:space="0" w:color="000000"/>
              <w:left w:val="single" w:sz="8" w:space="0" w:color="000000"/>
              <w:bottom w:val="single" w:sz="8" w:space="0" w:color="000000"/>
              <w:right w:val="single" w:sz="8" w:space="0" w:color="000000"/>
            </w:tcBorders>
          </w:tcPr>
          <w:p w14:paraId="3C648C90" w14:textId="094F2D4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78714A73" w14:textId="3AD192EF"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2D420B53" w14:textId="0C4899B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40A8909C"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1AE26EA"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27</w:t>
            </w:r>
          </w:p>
        </w:tc>
        <w:tc>
          <w:tcPr>
            <w:tcW w:w="2340" w:type="dxa"/>
            <w:tcBorders>
              <w:top w:val="single" w:sz="8" w:space="0" w:color="000000"/>
              <w:left w:val="single" w:sz="8" w:space="0" w:color="000000"/>
              <w:bottom w:val="single" w:sz="8" w:space="0" w:color="000000"/>
              <w:right w:val="single" w:sz="8" w:space="0" w:color="000000"/>
            </w:tcBorders>
          </w:tcPr>
          <w:p w14:paraId="0117BACD" w14:textId="467E34FC"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0665EB25" w14:textId="527DF6AB"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0EFAA56A" w14:textId="7DE4B02C"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0BDB0EDB"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DC0749E"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28</w:t>
            </w:r>
          </w:p>
        </w:tc>
        <w:tc>
          <w:tcPr>
            <w:tcW w:w="2340" w:type="dxa"/>
            <w:tcBorders>
              <w:top w:val="single" w:sz="8" w:space="0" w:color="000000"/>
              <w:left w:val="single" w:sz="8" w:space="0" w:color="000000"/>
              <w:bottom w:val="single" w:sz="8" w:space="0" w:color="000000"/>
              <w:right w:val="single" w:sz="8" w:space="0" w:color="000000"/>
            </w:tcBorders>
          </w:tcPr>
          <w:p w14:paraId="7B468313" w14:textId="55664C0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5B1F5A26" w14:textId="4F173AED"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5CD25385" w14:textId="2E62BE94"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74D54A75"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6DD58C7F"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29</w:t>
            </w:r>
          </w:p>
        </w:tc>
        <w:tc>
          <w:tcPr>
            <w:tcW w:w="2340" w:type="dxa"/>
            <w:tcBorders>
              <w:top w:val="single" w:sz="8" w:space="0" w:color="000000"/>
              <w:left w:val="single" w:sz="8" w:space="0" w:color="000000"/>
              <w:bottom w:val="single" w:sz="8" w:space="0" w:color="000000"/>
              <w:right w:val="single" w:sz="8" w:space="0" w:color="000000"/>
            </w:tcBorders>
          </w:tcPr>
          <w:p w14:paraId="347BD308" w14:textId="6B80D86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13-17</w:t>
            </w:r>
          </w:p>
        </w:tc>
        <w:tc>
          <w:tcPr>
            <w:tcW w:w="1800" w:type="dxa"/>
            <w:tcBorders>
              <w:top w:val="single" w:sz="8" w:space="0" w:color="000000"/>
              <w:left w:val="single" w:sz="8" w:space="0" w:color="000000"/>
              <w:bottom w:val="single" w:sz="8" w:space="0" w:color="000000"/>
              <w:right w:val="single" w:sz="8" w:space="0" w:color="000000"/>
            </w:tcBorders>
          </w:tcPr>
          <w:p w14:paraId="0D5BAD28" w14:textId="21405929"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110E8371" w14:textId="42273CB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680A6BD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596647D"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30</w:t>
            </w:r>
          </w:p>
        </w:tc>
        <w:tc>
          <w:tcPr>
            <w:tcW w:w="2340" w:type="dxa"/>
            <w:tcBorders>
              <w:top w:val="single" w:sz="8" w:space="0" w:color="000000"/>
              <w:left w:val="single" w:sz="8" w:space="0" w:color="000000"/>
              <w:bottom w:val="single" w:sz="8" w:space="0" w:color="000000"/>
              <w:right w:val="single" w:sz="8" w:space="0" w:color="000000"/>
            </w:tcBorders>
          </w:tcPr>
          <w:p w14:paraId="6599DE28" w14:textId="3658DD1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13-17</w:t>
            </w:r>
          </w:p>
        </w:tc>
        <w:tc>
          <w:tcPr>
            <w:tcW w:w="1800" w:type="dxa"/>
            <w:tcBorders>
              <w:top w:val="single" w:sz="8" w:space="0" w:color="000000"/>
              <w:left w:val="single" w:sz="8" w:space="0" w:color="000000"/>
              <w:bottom w:val="single" w:sz="8" w:space="0" w:color="000000"/>
              <w:right w:val="single" w:sz="8" w:space="0" w:color="000000"/>
            </w:tcBorders>
          </w:tcPr>
          <w:p w14:paraId="5AECA110" w14:textId="213CC540"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42EBB84E" w14:textId="32933E2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Fr</w:t>
            </w:r>
            <w:r w:rsidRPr="000C70BE">
              <w:rPr>
                <w:spacing w:val="1"/>
                <w:sz w:val="24"/>
                <w:szCs w:val="24"/>
              </w:rPr>
              <w:t>e</w:t>
            </w:r>
            <w:r w:rsidRPr="000C70BE">
              <w:rPr>
                <w:spacing w:val="-1"/>
                <w:sz w:val="24"/>
                <w:szCs w:val="24"/>
              </w:rPr>
              <w:t>e</w:t>
            </w:r>
            <w:r w:rsidRPr="000C70BE">
              <w:rPr>
                <w:sz w:val="24"/>
                <w:szCs w:val="24"/>
              </w:rPr>
              <w:t>s</w:t>
            </w:r>
            <w:r w:rsidRPr="000C70BE">
              <w:rPr>
                <w:spacing w:val="3"/>
                <w:sz w:val="24"/>
                <w:szCs w:val="24"/>
              </w:rPr>
              <w:t>t</w:t>
            </w:r>
            <w:r w:rsidRPr="000C70BE">
              <w:rPr>
                <w:spacing w:val="-5"/>
                <w:sz w:val="24"/>
                <w:szCs w:val="24"/>
              </w:rPr>
              <w:t>y</w:t>
            </w:r>
            <w:r w:rsidRPr="000C70BE">
              <w:rPr>
                <w:spacing w:val="3"/>
                <w:sz w:val="24"/>
                <w:szCs w:val="24"/>
              </w:rPr>
              <w:t>l</w:t>
            </w:r>
            <w:r w:rsidRPr="000C70BE">
              <w:rPr>
                <w:sz w:val="24"/>
                <w:szCs w:val="24"/>
              </w:rPr>
              <w:t>e</w:t>
            </w:r>
          </w:p>
        </w:tc>
      </w:tr>
      <w:tr w:rsidR="00604D34" w:rsidRPr="000C70BE" w14:paraId="4EBC6F60"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72D7F955"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31</w:t>
            </w:r>
          </w:p>
        </w:tc>
        <w:tc>
          <w:tcPr>
            <w:tcW w:w="2340" w:type="dxa"/>
            <w:tcBorders>
              <w:top w:val="single" w:sz="8" w:space="0" w:color="000000"/>
              <w:left w:val="single" w:sz="8" w:space="0" w:color="000000"/>
              <w:bottom w:val="single" w:sz="8" w:space="0" w:color="000000"/>
              <w:right w:val="single" w:sz="8" w:space="0" w:color="000000"/>
            </w:tcBorders>
          </w:tcPr>
          <w:p w14:paraId="6285371A" w14:textId="2F9B660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6 &amp;</w:t>
            </w:r>
            <w:r w:rsidRPr="000C70BE">
              <w:rPr>
                <w:spacing w:val="-4"/>
                <w:sz w:val="24"/>
                <w:szCs w:val="24"/>
              </w:rPr>
              <w:t xml:space="preserve"> </w:t>
            </w:r>
            <w:r w:rsidRPr="000C70BE">
              <w:rPr>
                <w:sz w:val="24"/>
                <w:szCs w:val="24"/>
              </w:rPr>
              <w:t>und</w:t>
            </w:r>
            <w:r w:rsidRPr="000C70BE">
              <w:rPr>
                <w:spacing w:val="2"/>
                <w:sz w:val="24"/>
                <w:szCs w:val="24"/>
              </w:rPr>
              <w:t>e</w:t>
            </w:r>
            <w:r w:rsidRPr="000C70BE">
              <w:rPr>
                <w:sz w:val="24"/>
                <w:szCs w:val="24"/>
              </w:rPr>
              <w:t>r</w:t>
            </w:r>
          </w:p>
        </w:tc>
        <w:tc>
          <w:tcPr>
            <w:tcW w:w="1800" w:type="dxa"/>
            <w:tcBorders>
              <w:top w:val="single" w:sz="8" w:space="0" w:color="000000"/>
              <w:left w:val="single" w:sz="8" w:space="0" w:color="000000"/>
              <w:bottom w:val="single" w:sz="8" w:space="0" w:color="000000"/>
              <w:right w:val="single" w:sz="8" w:space="0" w:color="000000"/>
            </w:tcBorders>
          </w:tcPr>
          <w:p w14:paraId="2B9FB8CA" w14:textId="3B0F1B0A"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2980D6C8" w14:textId="3D3965E7"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30CD79EF"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2E09A2F9"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32</w:t>
            </w:r>
          </w:p>
        </w:tc>
        <w:tc>
          <w:tcPr>
            <w:tcW w:w="2340" w:type="dxa"/>
            <w:tcBorders>
              <w:top w:val="single" w:sz="8" w:space="0" w:color="000000"/>
              <w:left w:val="single" w:sz="8" w:space="0" w:color="000000"/>
              <w:bottom w:val="single" w:sz="8" w:space="0" w:color="000000"/>
              <w:right w:val="single" w:sz="8" w:space="0" w:color="000000"/>
            </w:tcBorders>
          </w:tcPr>
          <w:p w14:paraId="42BDEFEA" w14:textId="535D3007"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6 &amp;</w:t>
            </w:r>
            <w:r w:rsidRPr="000C70BE">
              <w:rPr>
                <w:spacing w:val="-4"/>
                <w:sz w:val="24"/>
                <w:szCs w:val="24"/>
              </w:rPr>
              <w:t xml:space="preserve"> </w:t>
            </w:r>
            <w:r w:rsidRPr="000C70BE">
              <w:rPr>
                <w:sz w:val="24"/>
                <w:szCs w:val="24"/>
              </w:rPr>
              <w:t>un</w:t>
            </w:r>
            <w:r w:rsidRPr="000C70BE">
              <w:rPr>
                <w:spacing w:val="2"/>
                <w:sz w:val="24"/>
                <w:szCs w:val="24"/>
              </w:rPr>
              <w:t>d</w:t>
            </w:r>
            <w:r w:rsidRPr="000C70BE">
              <w:rPr>
                <w:sz w:val="24"/>
                <w:szCs w:val="24"/>
              </w:rPr>
              <w:t>er</w:t>
            </w:r>
          </w:p>
        </w:tc>
        <w:tc>
          <w:tcPr>
            <w:tcW w:w="1800" w:type="dxa"/>
            <w:tcBorders>
              <w:top w:val="single" w:sz="8" w:space="0" w:color="000000"/>
              <w:left w:val="single" w:sz="8" w:space="0" w:color="000000"/>
              <w:bottom w:val="single" w:sz="8" w:space="0" w:color="000000"/>
              <w:right w:val="single" w:sz="8" w:space="0" w:color="000000"/>
            </w:tcBorders>
          </w:tcPr>
          <w:p w14:paraId="0BA9CC76" w14:textId="111D314F"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0C15864A" w14:textId="25CB516A"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0AE64F16"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5CB9060"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33</w:t>
            </w:r>
          </w:p>
        </w:tc>
        <w:tc>
          <w:tcPr>
            <w:tcW w:w="2340" w:type="dxa"/>
            <w:tcBorders>
              <w:top w:val="single" w:sz="8" w:space="0" w:color="000000"/>
              <w:left w:val="single" w:sz="8" w:space="0" w:color="000000"/>
              <w:bottom w:val="single" w:sz="8" w:space="0" w:color="000000"/>
              <w:right w:val="single" w:sz="8" w:space="0" w:color="000000"/>
            </w:tcBorders>
          </w:tcPr>
          <w:p w14:paraId="7D6EA8CF" w14:textId="6D441FA0"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194F09A8" w14:textId="27E47537"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083240A2" w14:textId="5B315FC3"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571409DA"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074B65D"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34</w:t>
            </w:r>
          </w:p>
        </w:tc>
        <w:tc>
          <w:tcPr>
            <w:tcW w:w="2340" w:type="dxa"/>
            <w:tcBorders>
              <w:top w:val="single" w:sz="8" w:space="0" w:color="000000"/>
              <w:left w:val="single" w:sz="8" w:space="0" w:color="000000"/>
              <w:bottom w:val="single" w:sz="8" w:space="0" w:color="000000"/>
              <w:right w:val="single" w:sz="8" w:space="0" w:color="000000"/>
            </w:tcBorders>
          </w:tcPr>
          <w:p w14:paraId="5884F08A" w14:textId="26F0B227"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7F0CC767" w14:textId="4AB81543"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284AC27D" w14:textId="155D065A"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76DE41FD"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6CAE53C"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35</w:t>
            </w:r>
          </w:p>
        </w:tc>
        <w:tc>
          <w:tcPr>
            <w:tcW w:w="2340" w:type="dxa"/>
            <w:tcBorders>
              <w:top w:val="single" w:sz="8" w:space="0" w:color="000000"/>
              <w:left w:val="single" w:sz="8" w:space="0" w:color="000000"/>
              <w:bottom w:val="single" w:sz="8" w:space="0" w:color="000000"/>
              <w:right w:val="single" w:sz="8" w:space="0" w:color="000000"/>
            </w:tcBorders>
          </w:tcPr>
          <w:p w14:paraId="20C8FE00" w14:textId="44EC471F"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59C4F940" w14:textId="0F9F1FD8"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749AEF61" w14:textId="0D35B39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767A0253"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7967A86"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36</w:t>
            </w:r>
          </w:p>
        </w:tc>
        <w:tc>
          <w:tcPr>
            <w:tcW w:w="2340" w:type="dxa"/>
            <w:tcBorders>
              <w:top w:val="single" w:sz="8" w:space="0" w:color="000000"/>
              <w:left w:val="single" w:sz="8" w:space="0" w:color="000000"/>
              <w:bottom w:val="single" w:sz="8" w:space="0" w:color="000000"/>
              <w:right w:val="single" w:sz="8" w:space="0" w:color="000000"/>
            </w:tcBorders>
          </w:tcPr>
          <w:p w14:paraId="72E74B02" w14:textId="268F0FF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2E356DE2" w14:textId="53EA2789"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52C54F24" w14:textId="48676AA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256B0C4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1B819B9"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37</w:t>
            </w:r>
          </w:p>
        </w:tc>
        <w:tc>
          <w:tcPr>
            <w:tcW w:w="2340" w:type="dxa"/>
            <w:tcBorders>
              <w:top w:val="single" w:sz="8" w:space="0" w:color="000000"/>
              <w:left w:val="single" w:sz="8" w:space="0" w:color="000000"/>
              <w:bottom w:val="single" w:sz="8" w:space="0" w:color="000000"/>
              <w:right w:val="single" w:sz="8" w:space="0" w:color="000000"/>
            </w:tcBorders>
          </w:tcPr>
          <w:p w14:paraId="4EBF9384" w14:textId="5BCB529C"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268B0978" w14:textId="35C7D39B"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3EF70441" w14:textId="7DDD48FA"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771B9F5D"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6C2D165"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38</w:t>
            </w:r>
          </w:p>
        </w:tc>
        <w:tc>
          <w:tcPr>
            <w:tcW w:w="2340" w:type="dxa"/>
            <w:tcBorders>
              <w:top w:val="single" w:sz="8" w:space="0" w:color="000000"/>
              <w:left w:val="single" w:sz="8" w:space="0" w:color="000000"/>
              <w:bottom w:val="single" w:sz="8" w:space="0" w:color="000000"/>
              <w:right w:val="single" w:sz="8" w:space="0" w:color="000000"/>
            </w:tcBorders>
          </w:tcPr>
          <w:p w14:paraId="4AE7BBC0" w14:textId="611B1022"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371A8719" w14:textId="481B0F5B"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0FBD9577" w14:textId="28CA904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27C8363F"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79BDA845"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39</w:t>
            </w:r>
          </w:p>
        </w:tc>
        <w:tc>
          <w:tcPr>
            <w:tcW w:w="2340" w:type="dxa"/>
            <w:tcBorders>
              <w:top w:val="single" w:sz="8" w:space="0" w:color="000000"/>
              <w:left w:val="single" w:sz="8" w:space="0" w:color="000000"/>
              <w:bottom w:val="single" w:sz="8" w:space="0" w:color="000000"/>
              <w:right w:val="single" w:sz="8" w:space="0" w:color="000000"/>
            </w:tcBorders>
          </w:tcPr>
          <w:p w14:paraId="7BED5813" w14:textId="3ED76CB3"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13-17</w:t>
            </w:r>
          </w:p>
        </w:tc>
        <w:tc>
          <w:tcPr>
            <w:tcW w:w="1800" w:type="dxa"/>
            <w:tcBorders>
              <w:top w:val="single" w:sz="8" w:space="0" w:color="000000"/>
              <w:left w:val="single" w:sz="8" w:space="0" w:color="000000"/>
              <w:bottom w:val="single" w:sz="8" w:space="0" w:color="000000"/>
              <w:right w:val="single" w:sz="8" w:space="0" w:color="000000"/>
            </w:tcBorders>
          </w:tcPr>
          <w:p w14:paraId="5B58B83A" w14:textId="2EDB524F"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75A0757D" w14:textId="7E227264"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5142D60B"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6D5CFD9"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40</w:t>
            </w:r>
          </w:p>
        </w:tc>
        <w:tc>
          <w:tcPr>
            <w:tcW w:w="2340" w:type="dxa"/>
            <w:tcBorders>
              <w:top w:val="single" w:sz="8" w:space="0" w:color="000000"/>
              <w:left w:val="single" w:sz="8" w:space="0" w:color="000000"/>
              <w:bottom w:val="single" w:sz="8" w:space="0" w:color="000000"/>
              <w:right w:val="single" w:sz="8" w:space="0" w:color="000000"/>
            </w:tcBorders>
          </w:tcPr>
          <w:p w14:paraId="1393A42E" w14:textId="299D572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13-17</w:t>
            </w:r>
          </w:p>
        </w:tc>
        <w:tc>
          <w:tcPr>
            <w:tcW w:w="1800" w:type="dxa"/>
            <w:tcBorders>
              <w:top w:val="single" w:sz="8" w:space="0" w:color="000000"/>
              <w:left w:val="single" w:sz="8" w:space="0" w:color="000000"/>
              <w:bottom w:val="single" w:sz="8" w:space="0" w:color="000000"/>
              <w:right w:val="single" w:sz="8" w:space="0" w:color="000000"/>
            </w:tcBorders>
          </w:tcPr>
          <w:p w14:paraId="220E4537" w14:textId="26504C3B"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188213EB" w14:textId="3AC26F79"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1"/>
                <w:sz w:val="24"/>
                <w:szCs w:val="24"/>
              </w:rPr>
              <w:t>Backs</w:t>
            </w:r>
            <w:r w:rsidRPr="000C70BE">
              <w:rPr>
                <w:spacing w:val="1"/>
                <w:sz w:val="24"/>
                <w:szCs w:val="24"/>
              </w:rPr>
              <w:t>t</w:t>
            </w:r>
            <w:r w:rsidRPr="000C70BE">
              <w:rPr>
                <w:spacing w:val="-1"/>
                <w:sz w:val="24"/>
                <w:szCs w:val="24"/>
              </w:rPr>
              <w:t>r</w:t>
            </w:r>
            <w:r w:rsidRPr="000C70BE">
              <w:rPr>
                <w:spacing w:val="2"/>
                <w:sz w:val="24"/>
                <w:szCs w:val="24"/>
              </w:rPr>
              <w:t>o</w:t>
            </w:r>
            <w:r w:rsidRPr="000C70BE">
              <w:rPr>
                <w:spacing w:val="-1"/>
                <w:sz w:val="24"/>
                <w:szCs w:val="24"/>
              </w:rPr>
              <w:t>ke</w:t>
            </w:r>
          </w:p>
        </w:tc>
      </w:tr>
      <w:tr w:rsidR="00604D34" w:rsidRPr="000C70BE" w14:paraId="3B3039BC"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0C1A3C44"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41</w:t>
            </w:r>
          </w:p>
        </w:tc>
        <w:tc>
          <w:tcPr>
            <w:tcW w:w="2340" w:type="dxa"/>
            <w:tcBorders>
              <w:top w:val="single" w:sz="8" w:space="0" w:color="000000"/>
              <w:left w:val="single" w:sz="8" w:space="0" w:color="000000"/>
              <w:bottom w:val="single" w:sz="8" w:space="0" w:color="000000"/>
              <w:right w:val="single" w:sz="8" w:space="0" w:color="000000"/>
            </w:tcBorders>
          </w:tcPr>
          <w:p w14:paraId="6586AF21" w14:textId="5641A87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6 &amp;</w:t>
            </w:r>
            <w:r w:rsidRPr="000C70BE">
              <w:rPr>
                <w:spacing w:val="-4"/>
                <w:sz w:val="24"/>
                <w:szCs w:val="24"/>
              </w:rPr>
              <w:t xml:space="preserve"> </w:t>
            </w:r>
            <w:r w:rsidRPr="000C70BE">
              <w:rPr>
                <w:sz w:val="24"/>
                <w:szCs w:val="24"/>
              </w:rPr>
              <w:t>und</w:t>
            </w:r>
            <w:r w:rsidRPr="000C70BE">
              <w:rPr>
                <w:spacing w:val="2"/>
                <w:sz w:val="24"/>
                <w:szCs w:val="24"/>
              </w:rPr>
              <w:t>e</w:t>
            </w:r>
            <w:r w:rsidRPr="000C70BE">
              <w:rPr>
                <w:sz w:val="24"/>
                <w:szCs w:val="24"/>
              </w:rPr>
              <w:t>r</w:t>
            </w:r>
          </w:p>
        </w:tc>
        <w:tc>
          <w:tcPr>
            <w:tcW w:w="1800" w:type="dxa"/>
            <w:tcBorders>
              <w:top w:val="single" w:sz="8" w:space="0" w:color="000000"/>
              <w:left w:val="single" w:sz="8" w:space="0" w:color="000000"/>
              <w:bottom w:val="single" w:sz="8" w:space="0" w:color="000000"/>
              <w:right w:val="single" w:sz="8" w:space="0" w:color="000000"/>
            </w:tcBorders>
          </w:tcPr>
          <w:p w14:paraId="7AF96831" w14:textId="6D568BB4"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4D1F0C85" w14:textId="5A1D11CB"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31B6132B"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423BEF5"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42</w:t>
            </w:r>
          </w:p>
        </w:tc>
        <w:tc>
          <w:tcPr>
            <w:tcW w:w="2340" w:type="dxa"/>
            <w:tcBorders>
              <w:top w:val="single" w:sz="8" w:space="0" w:color="000000"/>
              <w:left w:val="single" w:sz="8" w:space="0" w:color="000000"/>
              <w:bottom w:val="single" w:sz="8" w:space="0" w:color="000000"/>
              <w:right w:val="single" w:sz="8" w:space="0" w:color="000000"/>
            </w:tcBorders>
          </w:tcPr>
          <w:p w14:paraId="2A6198CB" w14:textId="4FBA252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6 &amp;</w:t>
            </w:r>
            <w:r w:rsidRPr="000C70BE">
              <w:rPr>
                <w:spacing w:val="-4"/>
                <w:sz w:val="24"/>
                <w:szCs w:val="24"/>
              </w:rPr>
              <w:t xml:space="preserve"> </w:t>
            </w:r>
            <w:r w:rsidRPr="000C70BE">
              <w:rPr>
                <w:sz w:val="24"/>
                <w:szCs w:val="24"/>
              </w:rPr>
              <w:t>un</w:t>
            </w:r>
            <w:r w:rsidRPr="000C70BE">
              <w:rPr>
                <w:spacing w:val="2"/>
                <w:sz w:val="24"/>
                <w:szCs w:val="24"/>
              </w:rPr>
              <w:t>d</w:t>
            </w:r>
            <w:r w:rsidRPr="000C70BE">
              <w:rPr>
                <w:sz w:val="24"/>
                <w:szCs w:val="24"/>
              </w:rPr>
              <w:t>er</w:t>
            </w:r>
          </w:p>
        </w:tc>
        <w:tc>
          <w:tcPr>
            <w:tcW w:w="1800" w:type="dxa"/>
            <w:tcBorders>
              <w:top w:val="single" w:sz="8" w:space="0" w:color="000000"/>
              <w:left w:val="single" w:sz="8" w:space="0" w:color="000000"/>
              <w:bottom w:val="single" w:sz="8" w:space="0" w:color="000000"/>
              <w:right w:val="single" w:sz="8" w:space="0" w:color="000000"/>
            </w:tcBorders>
          </w:tcPr>
          <w:p w14:paraId="7D2F6AC6" w14:textId="54916561"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1F2035A1" w14:textId="1C853F6A"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479E7BEB"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10A1C82"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43</w:t>
            </w:r>
          </w:p>
        </w:tc>
        <w:tc>
          <w:tcPr>
            <w:tcW w:w="2340" w:type="dxa"/>
            <w:tcBorders>
              <w:top w:val="single" w:sz="8" w:space="0" w:color="000000"/>
              <w:left w:val="single" w:sz="8" w:space="0" w:color="000000"/>
              <w:bottom w:val="single" w:sz="8" w:space="0" w:color="000000"/>
              <w:right w:val="single" w:sz="8" w:space="0" w:color="000000"/>
            </w:tcBorders>
          </w:tcPr>
          <w:p w14:paraId="6BF4706E" w14:textId="7BCADF90"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1B8A178F" w14:textId="72F9103F"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1BB69C7F" w14:textId="5B021C34"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6D1000FF"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2604C0A9"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44</w:t>
            </w:r>
          </w:p>
        </w:tc>
        <w:tc>
          <w:tcPr>
            <w:tcW w:w="2340" w:type="dxa"/>
            <w:tcBorders>
              <w:top w:val="single" w:sz="8" w:space="0" w:color="000000"/>
              <w:left w:val="single" w:sz="8" w:space="0" w:color="000000"/>
              <w:bottom w:val="single" w:sz="8" w:space="0" w:color="000000"/>
              <w:right w:val="single" w:sz="8" w:space="0" w:color="000000"/>
            </w:tcBorders>
          </w:tcPr>
          <w:p w14:paraId="1F5FE884" w14:textId="6DF1D273"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3D67D09E" w14:textId="79EC0A88"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52BB0DDF" w14:textId="5E438AB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588909F8"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A032070"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45</w:t>
            </w:r>
          </w:p>
        </w:tc>
        <w:tc>
          <w:tcPr>
            <w:tcW w:w="2340" w:type="dxa"/>
            <w:tcBorders>
              <w:top w:val="single" w:sz="8" w:space="0" w:color="000000"/>
              <w:left w:val="single" w:sz="8" w:space="0" w:color="000000"/>
              <w:bottom w:val="single" w:sz="8" w:space="0" w:color="000000"/>
              <w:right w:val="single" w:sz="8" w:space="0" w:color="000000"/>
            </w:tcBorders>
          </w:tcPr>
          <w:p w14:paraId="05002E73" w14:textId="44B2556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7302A95F" w14:textId="0B1566F0"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4828992C" w14:textId="4F8CDF0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0C6B346B"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C5058E5"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46</w:t>
            </w:r>
          </w:p>
        </w:tc>
        <w:tc>
          <w:tcPr>
            <w:tcW w:w="2340" w:type="dxa"/>
            <w:tcBorders>
              <w:top w:val="single" w:sz="8" w:space="0" w:color="000000"/>
              <w:left w:val="single" w:sz="8" w:space="0" w:color="000000"/>
              <w:bottom w:val="single" w:sz="8" w:space="0" w:color="000000"/>
              <w:right w:val="single" w:sz="8" w:space="0" w:color="000000"/>
            </w:tcBorders>
          </w:tcPr>
          <w:p w14:paraId="516F0EF3" w14:textId="5E384DD0"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2C9D5E3D" w14:textId="03D6A536"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2C351B75" w14:textId="1D32C0B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0F08DA83"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07C6A958"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47</w:t>
            </w:r>
          </w:p>
        </w:tc>
        <w:tc>
          <w:tcPr>
            <w:tcW w:w="2340" w:type="dxa"/>
            <w:tcBorders>
              <w:top w:val="single" w:sz="8" w:space="0" w:color="000000"/>
              <w:left w:val="single" w:sz="8" w:space="0" w:color="000000"/>
              <w:bottom w:val="single" w:sz="8" w:space="0" w:color="000000"/>
              <w:right w:val="single" w:sz="8" w:space="0" w:color="000000"/>
            </w:tcBorders>
          </w:tcPr>
          <w:p w14:paraId="6B5B387C" w14:textId="37CE97D9"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2592CAA2" w14:textId="3622CEB6"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0B747DC0" w14:textId="4EA0F987"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2AFF115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61B38A10"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48</w:t>
            </w:r>
          </w:p>
        </w:tc>
        <w:tc>
          <w:tcPr>
            <w:tcW w:w="2340" w:type="dxa"/>
            <w:tcBorders>
              <w:top w:val="single" w:sz="8" w:space="0" w:color="000000"/>
              <w:left w:val="single" w:sz="8" w:space="0" w:color="000000"/>
              <w:bottom w:val="single" w:sz="8" w:space="0" w:color="000000"/>
              <w:right w:val="single" w:sz="8" w:space="0" w:color="000000"/>
            </w:tcBorders>
          </w:tcPr>
          <w:p w14:paraId="3FC463AD" w14:textId="38DC865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6C30B1D8" w14:textId="5978E170"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2323AF0B" w14:textId="38A307F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78CC52FD"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648F001"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49</w:t>
            </w:r>
          </w:p>
        </w:tc>
        <w:tc>
          <w:tcPr>
            <w:tcW w:w="2340" w:type="dxa"/>
            <w:tcBorders>
              <w:top w:val="single" w:sz="8" w:space="0" w:color="000000"/>
              <w:left w:val="single" w:sz="8" w:space="0" w:color="000000"/>
              <w:bottom w:val="single" w:sz="8" w:space="0" w:color="000000"/>
              <w:right w:val="single" w:sz="8" w:space="0" w:color="000000"/>
            </w:tcBorders>
          </w:tcPr>
          <w:p w14:paraId="072C0F16" w14:textId="22ED624F"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13-17</w:t>
            </w:r>
          </w:p>
        </w:tc>
        <w:tc>
          <w:tcPr>
            <w:tcW w:w="1800" w:type="dxa"/>
            <w:tcBorders>
              <w:top w:val="single" w:sz="8" w:space="0" w:color="000000"/>
              <w:left w:val="single" w:sz="8" w:space="0" w:color="000000"/>
              <w:bottom w:val="single" w:sz="8" w:space="0" w:color="000000"/>
              <w:right w:val="single" w:sz="8" w:space="0" w:color="000000"/>
            </w:tcBorders>
          </w:tcPr>
          <w:p w14:paraId="404B85BA" w14:textId="4A7E375F"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2C55F608" w14:textId="2E904ADF"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3A7C82B1"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198BC0E"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50</w:t>
            </w:r>
          </w:p>
        </w:tc>
        <w:tc>
          <w:tcPr>
            <w:tcW w:w="2340" w:type="dxa"/>
            <w:tcBorders>
              <w:top w:val="single" w:sz="8" w:space="0" w:color="000000"/>
              <w:left w:val="single" w:sz="8" w:space="0" w:color="000000"/>
              <w:bottom w:val="single" w:sz="8" w:space="0" w:color="000000"/>
              <w:right w:val="single" w:sz="8" w:space="0" w:color="000000"/>
            </w:tcBorders>
          </w:tcPr>
          <w:p w14:paraId="6B734092" w14:textId="17F547F9"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13-17</w:t>
            </w:r>
          </w:p>
        </w:tc>
        <w:tc>
          <w:tcPr>
            <w:tcW w:w="1800" w:type="dxa"/>
            <w:tcBorders>
              <w:top w:val="single" w:sz="8" w:space="0" w:color="000000"/>
              <w:left w:val="single" w:sz="8" w:space="0" w:color="000000"/>
              <w:bottom w:val="single" w:sz="8" w:space="0" w:color="000000"/>
              <w:right w:val="single" w:sz="8" w:space="0" w:color="000000"/>
            </w:tcBorders>
          </w:tcPr>
          <w:p w14:paraId="3F8118ED" w14:textId="25196C0E"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56A6078D" w14:textId="1B934CF4"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1"/>
                <w:sz w:val="24"/>
                <w:szCs w:val="24"/>
              </w:rPr>
              <w:t>r</w:t>
            </w:r>
            <w:r w:rsidRPr="000C70BE">
              <w:rPr>
                <w:spacing w:val="1"/>
                <w:sz w:val="24"/>
                <w:szCs w:val="24"/>
              </w:rPr>
              <w:t>e</w:t>
            </w:r>
            <w:r w:rsidRPr="000C70BE">
              <w:rPr>
                <w:spacing w:val="-1"/>
                <w:sz w:val="24"/>
                <w:szCs w:val="24"/>
              </w:rPr>
              <w:t>a</w:t>
            </w:r>
            <w:r w:rsidRPr="000C70BE">
              <w:rPr>
                <w:sz w:val="24"/>
                <w:szCs w:val="24"/>
              </w:rPr>
              <w:t>ststroke</w:t>
            </w:r>
          </w:p>
        </w:tc>
      </w:tr>
      <w:tr w:rsidR="00604D34" w:rsidRPr="000C70BE" w14:paraId="69FE0F2D"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5AE8B4E"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51</w:t>
            </w:r>
          </w:p>
        </w:tc>
        <w:tc>
          <w:tcPr>
            <w:tcW w:w="2340" w:type="dxa"/>
            <w:tcBorders>
              <w:top w:val="single" w:sz="8" w:space="0" w:color="000000"/>
              <w:left w:val="single" w:sz="8" w:space="0" w:color="000000"/>
              <w:bottom w:val="single" w:sz="8" w:space="0" w:color="000000"/>
              <w:right w:val="single" w:sz="8" w:space="0" w:color="000000"/>
            </w:tcBorders>
          </w:tcPr>
          <w:p w14:paraId="2423025C" w14:textId="0C35CFA0" w:rsidR="00604D34" w:rsidRPr="000C70BE" w:rsidRDefault="00604D34" w:rsidP="0068228A">
            <w:pPr>
              <w:widowControl w:val="0"/>
              <w:tabs>
                <w:tab w:val="left" w:pos="1540"/>
              </w:tabs>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6 &amp;</w:t>
            </w:r>
            <w:r w:rsidRPr="000C70BE">
              <w:rPr>
                <w:spacing w:val="-4"/>
                <w:sz w:val="24"/>
                <w:szCs w:val="24"/>
              </w:rPr>
              <w:t xml:space="preserve"> </w:t>
            </w:r>
            <w:r w:rsidRPr="000C70BE">
              <w:rPr>
                <w:sz w:val="24"/>
                <w:szCs w:val="24"/>
              </w:rPr>
              <w:t>und</w:t>
            </w:r>
            <w:r w:rsidRPr="000C70BE">
              <w:rPr>
                <w:spacing w:val="2"/>
                <w:sz w:val="24"/>
                <w:szCs w:val="24"/>
              </w:rPr>
              <w:t>e</w:t>
            </w:r>
            <w:r w:rsidRPr="000C70BE">
              <w:rPr>
                <w:sz w:val="24"/>
                <w:szCs w:val="24"/>
              </w:rPr>
              <w:t>r</w:t>
            </w:r>
          </w:p>
        </w:tc>
        <w:tc>
          <w:tcPr>
            <w:tcW w:w="1800" w:type="dxa"/>
            <w:tcBorders>
              <w:top w:val="single" w:sz="8" w:space="0" w:color="000000"/>
              <w:left w:val="single" w:sz="8" w:space="0" w:color="000000"/>
              <w:bottom w:val="single" w:sz="8" w:space="0" w:color="000000"/>
              <w:right w:val="single" w:sz="8" w:space="0" w:color="000000"/>
            </w:tcBorders>
          </w:tcPr>
          <w:p w14:paraId="6E1E40C9" w14:textId="2CBE0885"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19A85628" w14:textId="37BC6C3B"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433D57F0"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2991899"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52</w:t>
            </w:r>
          </w:p>
        </w:tc>
        <w:tc>
          <w:tcPr>
            <w:tcW w:w="2340" w:type="dxa"/>
            <w:tcBorders>
              <w:top w:val="single" w:sz="8" w:space="0" w:color="000000"/>
              <w:left w:val="single" w:sz="8" w:space="0" w:color="000000"/>
              <w:bottom w:val="single" w:sz="8" w:space="0" w:color="000000"/>
              <w:right w:val="single" w:sz="8" w:space="0" w:color="000000"/>
            </w:tcBorders>
          </w:tcPr>
          <w:p w14:paraId="56518AF5" w14:textId="1CCBC987"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6 &amp;</w:t>
            </w:r>
            <w:r w:rsidRPr="000C70BE">
              <w:rPr>
                <w:spacing w:val="-4"/>
                <w:sz w:val="24"/>
                <w:szCs w:val="24"/>
              </w:rPr>
              <w:t xml:space="preserve"> </w:t>
            </w:r>
            <w:r w:rsidRPr="000C70BE">
              <w:rPr>
                <w:sz w:val="24"/>
                <w:szCs w:val="24"/>
              </w:rPr>
              <w:t>un</w:t>
            </w:r>
            <w:r w:rsidRPr="000C70BE">
              <w:rPr>
                <w:spacing w:val="2"/>
                <w:sz w:val="24"/>
                <w:szCs w:val="24"/>
              </w:rPr>
              <w:t>d</w:t>
            </w:r>
            <w:r w:rsidRPr="000C70BE">
              <w:rPr>
                <w:sz w:val="24"/>
                <w:szCs w:val="24"/>
              </w:rPr>
              <w:t>er</w:t>
            </w:r>
          </w:p>
        </w:tc>
        <w:tc>
          <w:tcPr>
            <w:tcW w:w="1800" w:type="dxa"/>
            <w:tcBorders>
              <w:top w:val="single" w:sz="8" w:space="0" w:color="000000"/>
              <w:left w:val="single" w:sz="8" w:space="0" w:color="000000"/>
              <w:bottom w:val="single" w:sz="8" w:space="0" w:color="000000"/>
              <w:right w:val="single" w:sz="8" w:space="0" w:color="000000"/>
            </w:tcBorders>
          </w:tcPr>
          <w:p w14:paraId="114CCFFE" w14:textId="60CB1BBC"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4AD407D5" w14:textId="2AF626D7"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033D443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236358B2"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53</w:t>
            </w:r>
          </w:p>
        </w:tc>
        <w:tc>
          <w:tcPr>
            <w:tcW w:w="2340" w:type="dxa"/>
            <w:tcBorders>
              <w:top w:val="single" w:sz="8" w:space="0" w:color="000000"/>
              <w:left w:val="single" w:sz="8" w:space="0" w:color="000000"/>
              <w:bottom w:val="single" w:sz="8" w:space="0" w:color="000000"/>
              <w:right w:val="single" w:sz="8" w:space="0" w:color="000000"/>
            </w:tcBorders>
          </w:tcPr>
          <w:p w14:paraId="354E7B95" w14:textId="7862AFD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1EE7D195" w14:textId="412046E7"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3E5FFB6C" w14:textId="390B3EA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6AC4F1F2"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62821CB" w14:textId="77777777" w:rsidR="00604D34" w:rsidRPr="000C70BE" w:rsidRDefault="00604D34" w:rsidP="00C723CF">
            <w:pPr>
              <w:keepNext/>
              <w:keepLines/>
              <w:widowControl w:val="0"/>
              <w:autoSpaceDE w:val="0"/>
              <w:autoSpaceDN w:val="0"/>
              <w:adjustRightInd w:val="0"/>
              <w:spacing w:after="0" w:line="267" w:lineRule="exact"/>
              <w:ind w:left="686" w:right="577"/>
              <w:jc w:val="center"/>
              <w:rPr>
                <w:sz w:val="24"/>
                <w:szCs w:val="24"/>
              </w:rPr>
            </w:pPr>
            <w:r w:rsidRPr="000C70BE">
              <w:rPr>
                <w:sz w:val="24"/>
                <w:szCs w:val="24"/>
              </w:rPr>
              <w:t>54</w:t>
            </w:r>
          </w:p>
        </w:tc>
        <w:tc>
          <w:tcPr>
            <w:tcW w:w="2340" w:type="dxa"/>
            <w:tcBorders>
              <w:top w:val="single" w:sz="8" w:space="0" w:color="000000"/>
              <w:left w:val="single" w:sz="8" w:space="0" w:color="000000"/>
              <w:bottom w:val="single" w:sz="8" w:space="0" w:color="000000"/>
              <w:right w:val="single" w:sz="8" w:space="0" w:color="000000"/>
            </w:tcBorders>
          </w:tcPr>
          <w:p w14:paraId="1CA52298" w14:textId="65F1CBAB" w:rsidR="00604D34" w:rsidRPr="000C70BE" w:rsidRDefault="00604D34" w:rsidP="0068228A">
            <w:pPr>
              <w:keepNext/>
              <w:keepLines/>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062CDD64" w14:textId="34AA5B12" w:rsidR="00604D34" w:rsidRPr="000C70BE" w:rsidRDefault="00604D34" w:rsidP="00C723CF">
            <w:pPr>
              <w:keepNext/>
              <w:keepLines/>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0235F357" w14:textId="3F660D59" w:rsidR="00604D34" w:rsidRPr="000C70BE" w:rsidRDefault="00604D34" w:rsidP="0068228A">
            <w:pPr>
              <w:keepNext/>
              <w:keepLines/>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072B678B"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2082CA9A"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55</w:t>
            </w:r>
          </w:p>
        </w:tc>
        <w:tc>
          <w:tcPr>
            <w:tcW w:w="2340" w:type="dxa"/>
            <w:tcBorders>
              <w:top w:val="single" w:sz="8" w:space="0" w:color="000000"/>
              <w:left w:val="single" w:sz="8" w:space="0" w:color="000000"/>
              <w:bottom w:val="single" w:sz="8" w:space="0" w:color="000000"/>
              <w:right w:val="single" w:sz="8" w:space="0" w:color="000000"/>
            </w:tcBorders>
          </w:tcPr>
          <w:p w14:paraId="54A33FE6" w14:textId="251D34F0"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15D73F1D" w14:textId="38E56D71"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7D9CE5DE" w14:textId="402CC66F"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5B071C90"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272FF692"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56</w:t>
            </w:r>
          </w:p>
        </w:tc>
        <w:tc>
          <w:tcPr>
            <w:tcW w:w="2340" w:type="dxa"/>
            <w:tcBorders>
              <w:top w:val="single" w:sz="8" w:space="0" w:color="000000"/>
              <w:left w:val="single" w:sz="8" w:space="0" w:color="000000"/>
              <w:bottom w:val="single" w:sz="8" w:space="0" w:color="000000"/>
              <w:right w:val="single" w:sz="8" w:space="0" w:color="000000"/>
            </w:tcBorders>
          </w:tcPr>
          <w:p w14:paraId="761305EB" w14:textId="7EF9F0C6"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52D70221" w14:textId="1673E284"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1D798C46" w14:textId="17C86EB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1989E73C"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ADFB6ED"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57</w:t>
            </w:r>
          </w:p>
        </w:tc>
        <w:tc>
          <w:tcPr>
            <w:tcW w:w="2340" w:type="dxa"/>
            <w:tcBorders>
              <w:top w:val="single" w:sz="8" w:space="0" w:color="000000"/>
              <w:left w:val="single" w:sz="8" w:space="0" w:color="000000"/>
              <w:bottom w:val="single" w:sz="8" w:space="0" w:color="000000"/>
              <w:right w:val="single" w:sz="8" w:space="0" w:color="000000"/>
            </w:tcBorders>
          </w:tcPr>
          <w:p w14:paraId="33796A2E" w14:textId="051558B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53EB3682" w14:textId="48BEF1EF"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0197043A" w14:textId="1AC87C5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57D8C458"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A78AB2F"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lastRenderedPageBreak/>
              <w:t>58</w:t>
            </w:r>
          </w:p>
        </w:tc>
        <w:tc>
          <w:tcPr>
            <w:tcW w:w="2340" w:type="dxa"/>
            <w:tcBorders>
              <w:top w:val="single" w:sz="8" w:space="0" w:color="000000"/>
              <w:left w:val="single" w:sz="8" w:space="0" w:color="000000"/>
              <w:bottom w:val="single" w:sz="8" w:space="0" w:color="000000"/>
              <w:right w:val="single" w:sz="8" w:space="0" w:color="000000"/>
            </w:tcBorders>
          </w:tcPr>
          <w:p w14:paraId="624C0CDE" w14:textId="5DAD91BC"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1A967A44" w14:textId="72E8B816"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25</w:t>
            </w:r>
          </w:p>
        </w:tc>
        <w:tc>
          <w:tcPr>
            <w:tcW w:w="2251" w:type="dxa"/>
            <w:tcBorders>
              <w:top w:val="single" w:sz="8" w:space="0" w:color="000000"/>
              <w:left w:val="single" w:sz="8" w:space="0" w:color="000000"/>
              <w:bottom w:val="single" w:sz="8" w:space="0" w:color="000000"/>
              <w:right w:val="single" w:sz="8" w:space="0" w:color="000000"/>
            </w:tcBorders>
          </w:tcPr>
          <w:p w14:paraId="19DD3F79" w14:textId="2BCCE46E"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5A65C5E4"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1F1576F"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59</w:t>
            </w:r>
          </w:p>
        </w:tc>
        <w:tc>
          <w:tcPr>
            <w:tcW w:w="2340" w:type="dxa"/>
            <w:tcBorders>
              <w:top w:val="single" w:sz="8" w:space="0" w:color="000000"/>
              <w:left w:val="single" w:sz="8" w:space="0" w:color="000000"/>
              <w:bottom w:val="single" w:sz="8" w:space="0" w:color="000000"/>
              <w:right w:val="single" w:sz="8" w:space="0" w:color="000000"/>
            </w:tcBorders>
          </w:tcPr>
          <w:p w14:paraId="12B413A5" w14:textId="7849E2B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13-17</w:t>
            </w:r>
          </w:p>
        </w:tc>
        <w:tc>
          <w:tcPr>
            <w:tcW w:w="1800" w:type="dxa"/>
            <w:tcBorders>
              <w:top w:val="single" w:sz="8" w:space="0" w:color="000000"/>
              <w:left w:val="single" w:sz="8" w:space="0" w:color="000000"/>
              <w:bottom w:val="single" w:sz="8" w:space="0" w:color="000000"/>
              <w:right w:val="single" w:sz="8" w:space="0" w:color="000000"/>
            </w:tcBorders>
          </w:tcPr>
          <w:p w14:paraId="21625E03" w14:textId="2AA7DAE9"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55BD4DFD" w14:textId="1E87F02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4F64955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0D6593A6"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60</w:t>
            </w:r>
          </w:p>
        </w:tc>
        <w:tc>
          <w:tcPr>
            <w:tcW w:w="2340" w:type="dxa"/>
            <w:tcBorders>
              <w:top w:val="single" w:sz="8" w:space="0" w:color="000000"/>
              <w:left w:val="single" w:sz="8" w:space="0" w:color="000000"/>
              <w:bottom w:val="single" w:sz="8" w:space="0" w:color="000000"/>
              <w:right w:val="single" w:sz="8" w:space="0" w:color="000000"/>
            </w:tcBorders>
          </w:tcPr>
          <w:p w14:paraId="0CDDF64A" w14:textId="1FE17BF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13-17</w:t>
            </w:r>
          </w:p>
        </w:tc>
        <w:tc>
          <w:tcPr>
            <w:tcW w:w="1800" w:type="dxa"/>
            <w:tcBorders>
              <w:top w:val="single" w:sz="8" w:space="0" w:color="000000"/>
              <w:left w:val="single" w:sz="8" w:space="0" w:color="000000"/>
              <w:bottom w:val="single" w:sz="8" w:space="0" w:color="000000"/>
              <w:right w:val="single" w:sz="8" w:space="0" w:color="000000"/>
            </w:tcBorders>
          </w:tcPr>
          <w:p w14:paraId="3A3E2417" w14:textId="6C74653C" w:rsidR="00604D34" w:rsidRPr="000C70BE" w:rsidRDefault="00604D34">
            <w:pPr>
              <w:widowControl w:val="0"/>
              <w:autoSpaceDE w:val="0"/>
              <w:autoSpaceDN w:val="0"/>
              <w:adjustRightInd w:val="0"/>
              <w:spacing w:after="0" w:line="267" w:lineRule="exact"/>
              <w:ind w:left="731" w:right="711"/>
              <w:jc w:val="center"/>
              <w:rPr>
                <w:sz w:val="24"/>
                <w:szCs w:val="24"/>
              </w:rPr>
            </w:pPr>
            <w:r w:rsidRPr="000C70BE">
              <w:rPr>
                <w:sz w:val="24"/>
                <w:szCs w:val="24"/>
              </w:rPr>
              <w:t>50</w:t>
            </w:r>
          </w:p>
        </w:tc>
        <w:tc>
          <w:tcPr>
            <w:tcW w:w="2251" w:type="dxa"/>
            <w:tcBorders>
              <w:top w:val="single" w:sz="8" w:space="0" w:color="000000"/>
              <w:left w:val="single" w:sz="8" w:space="0" w:color="000000"/>
              <w:bottom w:val="single" w:sz="8" w:space="0" w:color="000000"/>
              <w:right w:val="single" w:sz="8" w:space="0" w:color="000000"/>
            </w:tcBorders>
          </w:tcPr>
          <w:p w14:paraId="7CFB4A76" w14:textId="256AB37E"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z w:val="24"/>
                <w:szCs w:val="24"/>
              </w:rPr>
              <w:t>u</w:t>
            </w:r>
            <w:r w:rsidRPr="000C70BE">
              <w:rPr>
                <w:spacing w:val="1"/>
                <w:sz w:val="24"/>
                <w:szCs w:val="24"/>
              </w:rPr>
              <w:t>tt</w:t>
            </w:r>
            <w:r w:rsidRPr="000C70BE">
              <w:rPr>
                <w:spacing w:val="-1"/>
                <w:sz w:val="24"/>
                <w:szCs w:val="24"/>
              </w:rPr>
              <w:t>erf</w:t>
            </w:r>
            <w:r w:rsidRPr="000C70BE">
              <w:rPr>
                <w:spacing w:val="5"/>
                <w:sz w:val="24"/>
                <w:szCs w:val="24"/>
              </w:rPr>
              <w:t>l</w:t>
            </w:r>
            <w:r w:rsidRPr="000C70BE">
              <w:rPr>
                <w:sz w:val="24"/>
                <w:szCs w:val="24"/>
              </w:rPr>
              <w:t>y</w:t>
            </w:r>
          </w:p>
        </w:tc>
      </w:tr>
      <w:tr w:rsidR="00604D34" w:rsidRPr="000C70BE" w14:paraId="03006057"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60C209D6"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61</w:t>
            </w:r>
          </w:p>
        </w:tc>
        <w:tc>
          <w:tcPr>
            <w:tcW w:w="2340" w:type="dxa"/>
            <w:tcBorders>
              <w:top w:val="single" w:sz="8" w:space="0" w:color="000000"/>
              <w:left w:val="single" w:sz="8" w:space="0" w:color="000000"/>
              <w:bottom w:val="single" w:sz="8" w:space="0" w:color="000000"/>
              <w:right w:val="single" w:sz="8" w:space="0" w:color="000000"/>
            </w:tcBorders>
          </w:tcPr>
          <w:p w14:paraId="0F0051C7" w14:textId="2622DC2A"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1A4DFC83" w14:textId="4BAC2EFE"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3CDCF06D" w14:textId="03BF0F9A"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5C26AF00"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07C9BCF"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62</w:t>
            </w:r>
          </w:p>
        </w:tc>
        <w:tc>
          <w:tcPr>
            <w:tcW w:w="2340" w:type="dxa"/>
            <w:tcBorders>
              <w:top w:val="single" w:sz="8" w:space="0" w:color="000000"/>
              <w:left w:val="single" w:sz="8" w:space="0" w:color="000000"/>
              <w:bottom w:val="single" w:sz="8" w:space="0" w:color="000000"/>
              <w:right w:val="single" w:sz="8" w:space="0" w:color="000000"/>
            </w:tcBorders>
          </w:tcPr>
          <w:p w14:paraId="07722281" w14:textId="573902F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7-8</w:t>
            </w:r>
          </w:p>
        </w:tc>
        <w:tc>
          <w:tcPr>
            <w:tcW w:w="1800" w:type="dxa"/>
            <w:tcBorders>
              <w:top w:val="single" w:sz="8" w:space="0" w:color="000000"/>
              <w:left w:val="single" w:sz="8" w:space="0" w:color="000000"/>
              <w:bottom w:val="single" w:sz="8" w:space="0" w:color="000000"/>
              <w:right w:val="single" w:sz="8" w:space="0" w:color="000000"/>
            </w:tcBorders>
          </w:tcPr>
          <w:p w14:paraId="40A27239" w14:textId="7D1ADCAD"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3304D9DD" w14:textId="57AF4CB9"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07164B3F"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3148A49"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63</w:t>
            </w:r>
          </w:p>
        </w:tc>
        <w:tc>
          <w:tcPr>
            <w:tcW w:w="2340" w:type="dxa"/>
            <w:tcBorders>
              <w:top w:val="single" w:sz="8" w:space="0" w:color="000000"/>
              <w:left w:val="single" w:sz="8" w:space="0" w:color="000000"/>
              <w:bottom w:val="single" w:sz="8" w:space="0" w:color="000000"/>
              <w:right w:val="single" w:sz="8" w:space="0" w:color="000000"/>
            </w:tcBorders>
          </w:tcPr>
          <w:p w14:paraId="5609F2F4" w14:textId="50115570"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56BA4BB6" w14:textId="70A3B453"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43F7737D" w14:textId="78E933AC"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762DDC45"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7D515247"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64</w:t>
            </w:r>
          </w:p>
        </w:tc>
        <w:tc>
          <w:tcPr>
            <w:tcW w:w="2340" w:type="dxa"/>
            <w:tcBorders>
              <w:top w:val="single" w:sz="8" w:space="0" w:color="000000"/>
              <w:left w:val="single" w:sz="8" w:space="0" w:color="000000"/>
              <w:bottom w:val="single" w:sz="8" w:space="0" w:color="000000"/>
              <w:right w:val="single" w:sz="8" w:space="0" w:color="000000"/>
            </w:tcBorders>
          </w:tcPr>
          <w:p w14:paraId="33CE55F2" w14:textId="3132F6DA"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9-10</w:t>
            </w:r>
          </w:p>
        </w:tc>
        <w:tc>
          <w:tcPr>
            <w:tcW w:w="1800" w:type="dxa"/>
            <w:tcBorders>
              <w:top w:val="single" w:sz="8" w:space="0" w:color="000000"/>
              <w:left w:val="single" w:sz="8" w:space="0" w:color="000000"/>
              <w:bottom w:val="single" w:sz="8" w:space="0" w:color="000000"/>
              <w:right w:val="single" w:sz="8" w:space="0" w:color="000000"/>
            </w:tcBorders>
          </w:tcPr>
          <w:p w14:paraId="0DC3EAFA" w14:textId="06EE0255"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301A25EE" w14:textId="5E1C84CE"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57F74E8A"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86847D7"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65</w:t>
            </w:r>
          </w:p>
        </w:tc>
        <w:tc>
          <w:tcPr>
            <w:tcW w:w="2340" w:type="dxa"/>
            <w:tcBorders>
              <w:top w:val="single" w:sz="8" w:space="0" w:color="000000"/>
              <w:left w:val="single" w:sz="8" w:space="0" w:color="000000"/>
              <w:bottom w:val="single" w:sz="8" w:space="0" w:color="000000"/>
              <w:right w:val="single" w:sz="8" w:space="0" w:color="000000"/>
            </w:tcBorders>
          </w:tcPr>
          <w:p w14:paraId="3398D7DA" w14:textId="53FAD77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099D8A62" w14:textId="2EF3DD94"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7BD29050" w14:textId="6A2F60F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010EDE5F"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458CD92D"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66</w:t>
            </w:r>
          </w:p>
        </w:tc>
        <w:tc>
          <w:tcPr>
            <w:tcW w:w="2340" w:type="dxa"/>
            <w:tcBorders>
              <w:top w:val="single" w:sz="8" w:space="0" w:color="000000"/>
              <w:left w:val="single" w:sz="8" w:space="0" w:color="000000"/>
              <w:bottom w:val="single" w:sz="8" w:space="0" w:color="000000"/>
              <w:right w:val="single" w:sz="8" w:space="0" w:color="000000"/>
            </w:tcBorders>
          </w:tcPr>
          <w:p w14:paraId="47747368" w14:textId="6381B7B2"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11-12</w:t>
            </w:r>
          </w:p>
        </w:tc>
        <w:tc>
          <w:tcPr>
            <w:tcW w:w="1800" w:type="dxa"/>
            <w:tcBorders>
              <w:top w:val="single" w:sz="8" w:space="0" w:color="000000"/>
              <w:left w:val="single" w:sz="8" w:space="0" w:color="000000"/>
              <w:bottom w:val="single" w:sz="8" w:space="0" w:color="000000"/>
              <w:right w:val="single" w:sz="8" w:space="0" w:color="000000"/>
            </w:tcBorders>
          </w:tcPr>
          <w:p w14:paraId="597C3160" w14:textId="47D17B51"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0C7F0C7D" w14:textId="62F12D3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65697F1C"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32759683"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67</w:t>
            </w:r>
          </w:p>
        </w:tc>
        <w:tc>
          <w:tcPr>
            <w:tcW w:w="2340" w:type="dxa"/>
            <w:tcBorders>
              <w:top w:val="single" w:sz="8" w:space="0" w:color="000000"/>
              <w:left w:val="single" w:sz="8" w:space="0" w:color="000000"/>
              <w:bottom w:val="single" w:sz="8" w:space="0" w:color="000000"/>
              <w:right w:val="single" w:sz="8" w:space="0" w:color="000000"/>
            </w:tcBorders>
          </w:tcPr>
          <w:p w14:paraId="641BFBAD" w14:textId="166F59D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13-14</w:t>
            </w:r>
          </w:p>
        </w:tc>
        <w:tc>
          <w:tcPr>
            <w:tcW w:w="1800" w:type="dxa"/>
            <w:tcBorders>
              <w:top w:val="single" w:sz="8" w:space="0" w:color="000000"/>
              <w:left w:val="single" w:sz="8" w:space="0" w:color="000000"/>
              <w:bottom w:val="single" w:sz="8" w:space="0" w:color="000000"/>
              <w:right w:val="single" w:sz="8" w:space="0" w:color="000000"/>
            </w:tcBorders>
          </w:tcPr>
          <w:p w14:paraId="20930A42" w14:textId="675FDF3E"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43FD3F12" w14:textId="5CD62A88"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66943028"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1B3E52C1"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68</w:t>
            </w:r>
          </w:p>
        </w:tc>
        <w:tc>
          <w:tcPr>
            <w:tcW w:w="2340" w:type="dxa"/>
            <w:tcBorders>
              <w:top w:val="single" w:sz="8" w:space="0" w:color="000000"/>
              <w:left w:val="single" w:sz="8" w:space="0" w:color="000000"/>
              <w:bottom w:val="single" w:sz="8" w:space="0" w:color="000000"/>
              <w:right w:val="single" w:sz="8" w:space="0" w:color="000000"/>
            </w:tcBorders>
          </w:tcPr>
          <w:p w14:paraId="40F97A13" w14:textId="222E6BC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13-14</w:t>
            </w:r>
          </w:p>
        </w:tc>
        <w:tc>
          <w:tcPr>
            <w:tcW w:w="1800" w:type="dxa"/>
            <w:tcBorders>
              <w:top w:val="single" w:sz="8" w:space="0" w:color="000000"/>
              <w:left w:val="single" w:sz="8" w:space="0" w:color="000000"/>
              <w:bottom w:val="single" w:sz="8" w:space="0" w:color="000000"/>
              <w:right w:val="single" w:sz="8" w:space="0" w:color="000000"/>
            </w:tcBorders>
          </w:tcPr>
          <w:p w14:paraId="3DCCFB13" w14:textId="1C801CA7"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7BC8EF60" w14:textId="3B92516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2A521B6A"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5E085927"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69</w:t>
            </w:r>
          </w:p>
        </w:tc>
        <w:tc>
          <w:tcPr>
            <w:tcW w:w="2340" w:type="dxa"/>
            <w:tcBorders>
              <w:top w:val="single" w:sz="8" w:space="0" w:color="000000"/>
              <w:left w:val="single" w:sz="8" w:space="0" w:color="000000"/>
              <w:bottom w:val="single" w:sz="8" w:space="0" w:color="000000"/>
              <w:right w:val="single" w:sz="8" w:space="0" w:color="000000"/>
            </w:tcBorders>
          </w:tcPr>
          <w:p w14:paraId="01511938" w14:textId="7927EC6C"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Girls</w:t>
            </w:r>
            <w:r w:rsidRPr="000C70BE">
              <w:rPr>
                <w:spacing w:val="-1"/>
                <w:sz w:val="24"/>
                <w:szCs w:val="24"/>
              </w:rPr>
              <w:t xml:space="preserve"> </w:t>
            </w:r>
            <w:r w:rsidRPr="000C70BE">
              <w:rPr>
                <w:sz w:val="24"/>
                <w:szCs w:val="24"/>
              </w:rPr>
              <w:t>15-17</w:t>
            </w:r>
          </w:p>
        </w:tc>
        <w:tc>
          <w:tcPr>
            <w:tcW w:w="1800" w:type="dxa"/>
            <w:tcBorders>
              <w:top w:val="single" w:sz="8" w:space="0" w:color="000000"/>
              <w:left w:val="single" w:sz="8" w:space="0" w:color="000000"/>
              <w:bottom w:val="single" w:sz="8" w:space="0" w:color="000000"/>
              <w:right w:val="single" w:sz="8" w:space="0" w:color="000000"/>
            </w:tcBorders>
          </w:tcPr>
          <w:p w14:paraId="1F4129F9" w14:textId="767FA26E"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21F40AE1" w14:textId="3E5DCCB5"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r w:rsidR="00604D34" w:rsidRPr="000C70BE" w14:paraId="571B1BCE" w14:textId="77777777" w:rsidTr="0068228A">
        <w:trPr>
          <w:trHeight w:hRule="exact" w:val="360"/>
        </w:trPr>
        <w:tc>
          <w:tcPr>
            <w:tcW w:w="1890" w:type="dxa"/>
            <w:tcBorders>
              <w:top w:val="single" w:sz="8" w:space="0" w:color="000000"/>
              <w:left w:val="single" w:sz="8" w:space="0" w:color="000000"/>
              <w:bottom w:val="single" w:sz="8" w:space="0" w:color="000000"/>
              <w:right w:val="single" w:sz="8" w:space="0" w:color="000000"/>
            </w:tcBorders>
          </w:tcPr>
          <w:p w14:paraId="2AF28026" w14:textId="77777777" w:rsidR="00604D34" w:rsidRPr="000C70BE" w:rsidRDefault="00604D34">
            <w:pPr>
              <w:widowControl w:val="0"/>
              <w:autoSpaceDE w:val="0"/>
              <w:autoSpaceDN w:val="0"/>
              <w:adjustRightInd w:val="0"/>
              <w:spacing w:after="0" w:line="267" w:lineRule="exact"/>
              <w:ind w:left="686" w:right="577"/>
              <w:jc w:val="center"/>
              <w:rPr>
                <w:sz w:val="24"/>
                <w:szCs w:val="24"/>
              </w:rPr>
            </w:pPr>
            <w:r w:rsidRPr="000C70BE">
              <w:rPr>
                <w:sz w:val="24"/>
                <w:szCs w:val="24"/>
              </w:rPr>
              <w:t>70</w:t>
            </w:r>
          </w:p>
        </w:tc>
        <w:tc>
          <w:tcPr>
            <w:tcW w:w="2340" w:type="dxa"/>
            <w:tcBorders>
              <w:top w:val="single" w:sz="8" w:space="0" w:color="000000"/>
              <w:left w:val="single" w:sz="8" w:space="0" w:color="000000"/>
              <w:bottom w:val="single" w:sz="8" w:space="0" w:color="000000"/>
              <w:right w:val="single" w:sz="8" w:space="0" w:color="000000"/>
            </w:tcBorders>
          </w:tcPr>
          <w:p w14:paraId="342AEA57" w14:textId="5B3BA5D1"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pacing w:val="-2"/>
                <w:sz w:val="24"/>
                <w:szCs w:val="24"/>
              </w:rPr>
              <w:t>B</w:t>
            </w:r>
            <w:r w:rsidRPr="000C70BE">
              <w:rPr>
                <w:spacing w:val="5"/>
                <w:sz w:val="24"/>
                <w:szCs w:val="24"/>
              </w:rPr>
              <w:t>o</w:t>
            </w:r>
            <w:r w:rsidRPr="000C70BE">
              <w:rPr>
                <w:spacing w:val="-5"/>
                <w:sz w:val="24"/>
                <w:szCs w:val="24"/>
              </w:rPr>
              <w:t>y</w:t>
            </w:r>
            <w:r w:rsidRPr="000C70BE">
              <w:rPr>
                <w:sz w:val="24"/>
                <w:szCs w:val="24"/>
              </w:rPr>
              <w:t>s</w:t>
            </w:r>
            <w:r w:rsidRPr="000C70BE">
              <w:rPr>
                <w:spacing w:val="-2"/>
                <w:sz w:val="24"/>
                <w:szCs w:val="24"/>
              </w:rPr>
              <w:t xml:space="preserve"> </w:t>
            </w:r>
            <w:r w:rsidRPr="000C70BE">
              <w:rPr>
                <w:sz w:val="24"/>
                <w:szCs w:val="24"/>
              </w:rPr>
              <w:t>15-17</w:t>
            </w:r>
          </w:p>
        </w:tc>
        <w:tc>
          <w:tcPr>
            <w:tcW w:w="1800" w:type="dxa"/>
            <w:tcBorders>
              <w:top w:val="single" w:sz="8" w:space="0" w:color="000000"/>
              <w:left w:val="single" w:sz="8" w:space="0" w:color="000000"/>
              <w:bottom w:val="single" w:sz="8" w:space="0" w:color="000000"/>
              <w:right w:val="single" w:sz="8" w:space="0" w:color="000000"/>
            </w:tcBorders>
          </w:tcPr>
          <w:p w14:paraId="6D6CD419" w14:textId="4EF274BA" w:rsidR="00604D34" w:rsidRPr="000C70BE" w:rsidRDefault="00604D34" w:rsidP="0068228A">
            <w:pPr>
              <w:widowControl w:val="0"/>
              <w:autoSpaceDE w:val="0"/>
              <w:autoSpaceDN w:val="0"/>
              <w:adjustRightInd w:val="0"/>
              <w:spacing w:after="0" w:line="267" w:lineRule="exact"/>
              <w:ind w:left="440" w:right="540"/>
              <w:jc w:val="center"/>
              <w:rPr>
                <w:sz w:val="24"/>
                <w:szCs w:val="24"/>
              </w:rPr>
            </w:pPr>
            <w:r w:rsidRPr="000C70BE">
              <w:rPr>
                <w:sz w:val="24"/>
                <w:szCs w:val="24"/>
              </w:rPr>
              <w:t>100</w:t>
            </w:r>
          </w:p>
        </w:tc>
        <w:tc>
          <w:tcPr>
            <w:tcW w:w="2251" w:type="dxa"/>
            <w:tcBorders>
              <w:top w:val="single" w:sz="8" w:space="0" w:color="000000"/>
              <w:left w:val="single" w:sz="8" w:space="0" w:color="000000"/>
              <w:bottom w:val="single" w:sz="8" w:space="0" w:color="000000"/>
              <w:right w:val="single" w:sz="8" w:space="0" w:color="000000"/>
            </w:tcBorders>
          </w:tcPr>
          <w:p w14:paraId="0311A607" w14:textId="7769918D" w:rsidR="00604D34" w:rsidRPr="000C70BE" w:rsidRDefault="00604D34" w:rsidP="0068228A">
            <w:pPr>
              <w:widowControl w:val="0"/>
              <w:autoSpaceDE w:val="0"/>
              <w:autoSpaceDN w:val="0"/>
              <w:adjustRightInd w:val="0"/>
              <w:spacing w:after="0" w:line="267" w:lineRule="exact"/>
              <w:ind w:left="180" w:right="-20"/>
              <w:rPr>
                <w:sz w:val="24"/>
                <w:szCs w:val="24"/>
              </w:rPr>
            </w:pPr>
            <w:r w:rsidRPr="000C70BE">
              <w:rPr>
                <w:sz w:val="24"/>
                <w:szCs w:val="24"/>
              </w:rPr>
              <w:t>Freestyle</w:t>
            </w:r>
            <w:r w:rsidRPr="000C70BE">
              <w:rPr>
                <w:spacing w:val="-8"/>
                <w:sz w:val="24"/>
                <w:szCs w:val="24"/>
              </w:rPr>
              <w:t xml:space="preserve"> </w:t>
            </w:r>
            <w:r w:rsidRPr="000C70BE">
              <w:rPr>
                <w:spacing w:val="3"/>
                <w:sz w:val="24"/>
                <w:szCs w:val="24"/>
              </w:rPr>
              <w:t>R</w:t>
            </w:r>
            <w:r w:rsidRPr="000C70BE">
              <w:rPr>
                <w:spacing w:val="-1"/>
                <w:sz w:val="24"/>
                <w:szCs w:val="24"/>
              </w:rPr>
              <w:t>e</w:t>
            </w:r>
            <w:r w:rsidRPr="000C70BE">
              <w:rPr>
                <w:sz w:val="24"/>
                <w:szCs w:val="24"/>
              </w:rPr>
              <w:t>l</w:t>
            </w:r>
            <w:r w:rsidRPr="000C70BE">
              <w:rPr>
                <w:spacing w:val="4"/>
                <w:sz w:val="24"/>
                <w:szCs w:val="24"/>
              </w:rPr>
              <w:t>a</w:t>
            </w:r>
            <w:r w:rsidRPr="000C70BE">
              <w:rPr>
                <w:sz w:val="24"/>
                <w:szCs w:val="24"/>
              </w:rPr>
              <w:t>y</w:t>
            </w:r>
          </w:p>
        </w:tc>
      </w:tr>
    </w:tbl>
    <w:p w14:paraId="49CCB38C" w14:textId="77777777" w:rsidR="0068228A" w:rsidRDefault="0068228A" w:rsidP="0034574E">
      <w:pPr>
        <w:widowControl w:val="0"/>
        <w:tabs>
          <w:tab w:val="left" w:pos="720"/>
        </w:tabs>
        <w:autoSpaceDE w:val="0"/>
        <w:autoSpaceDN w:val="0"/>
        <w:adjustRightInd w:val="0"/>
        <w:spacing w:after="120" w:line="240" w:lineRule="auto"/>
        <w:ind w:left="101" w:right="-14"/>
        <w:rPr>
          <w:b/>
          <w:bCs/>
          <w:spacing w:val="1"/>
          <w:sz w:val="24"/>
          <w:szCs w:val="24"/>
        </w:rPr>
      </w:pPr>
    </w:p>
    <w:p w14:paraId="156498ED"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VIII.</w:t>
      </w:r>
      <w:r w:rsidRPr="000C70BE">
        <w:rPr>
          <w:b/>
          <w:bCs/>
          <w:spacing w:val="1"/>
          <w:sz w:val="24"/>
          <w:szCs w:val="24"/>
        </w:rPr>
        <w:tab/>
        <w:t>AWARDS</w:t>
      </w:r>
    </w:p>
    <w:p w14:paraId="4F4B79C3" w14:textId="72254DF7" w:rsidR="003F7A7D" w:rsidRPr="000C70BE" w:rsidRDefault="003F7A7D" w:rsidP="00754EAB">
      <w:pPr>
        <w:widowControl w:val="0"/>
        <w:numPr>
          <w:ilvl w:val="0"/>
          <w:numId w:val="17"/>
        </w:numPr>
        <w:autoSpaceDE w:val="0"/>
        <w:autoSpaceDN w:val="0"/>
        <w:adjustRightInd w:val="0"/>
        <w:spacing w:after="120" w:line="271" w:lineRule="exact"/>
        <w:ind w:right="-14"/>
        <w:rPr>
          <w:sz w:val="24"/>
          <w:szCs w:val="24"/>
        </w:rPr>
      </w:pPr>
      <w:r w:rsidRPr="000C70BE">
        <w:rPr>
          <w:sz w:val="24"/>
          <w:szCs w:val="24"/>
        </w:rPr>
        <w:t>At the beginning of each season, the Board shall discuss and determine the awards to</w:t>
      </w:r>
      <w:r w:rsidR="00573690" w:rsidRPr="000C70BE">
        <w:rPr>
          <w:sz w:val="24"/>
          <w:szCs w:val="24"/>
        </w:rPr>
        <w:t xml:space="preserve"> </w:t>
      </w:r>
      <w:r w:rsidRPr="000C70BE">
        <w:rPr>
          <w:sz w:val="24"/>
          <w:szCs w:val="24"/>
        </w:rPr>
        <w:t xml:space="preserve">provide at regular and medal </w:t>
      </w:r>
      <w:proofErr w:type="gramStart"/>
      <w:r w:rsidRPr="000C70BE">
        <w:rPr>
          <w:sz w:val="24"/>
          <w:szCs w:val="24"/>
        </w:rPr>
        <w:t>meets, and</w:t>
      </w:r>
      <w:proofErr w:type="gramEnd"/>
      <w:r w:rsidRPr="000C70BE">
        <w:rPr>
          <w:sz w:val="24"/>
          <w:szCs w:val="24"/>
        </w:rPr>
        <w:t xml:space="preserve"> shall determine the vendor to use to provide the awards. The Ribbons and Medals Chairpersons shall be responsible for ordering the awards and distributing them to </w:t>
      </w:r>
      <w:r w:rsidR="00A30DA7" w:rsidRPr="000C70BE">
        <w:rPr>
          <w:sz w:val="24"/>
          <w:szCs w:val="24"/>
        </w:rPr>
        <w:t>each</w:t>
      </w:r>
      <w:r w:rsidRPr="000C70BE">
        <w:rPr>
          <w:sz w:val="24"/>
          <w:szCs w:val="24"/>
        </w:rPr>
        <w:t xml:space="preserve"> team </w:t>
      </w:r>
      <w:r w:rsidR="00A30DA7" w:rsidRPr="000C70BE">
        <w:rPr>
          <w:sz w:val="24"/>
          <w:szCs w:val="24"/>
        </w:rPr>
        <w:t>prior to the start of</w:t>
      </w:r>
      <w:r w:rsidRPr="000C70BE">
        <w:rPr>
          <w:sz w:val="24"/>
          <w:szCs w:val="24"/>
        </w:rPr>
        <w:t xml:space="preserve"> the upcoming season.</w:t>
      </w:r>
    </w:p>
    <w:p w14:paraId="1D8B1A7D" w14:textId="3DB59F64" w:rsidR="003F7A7D" w:rsidRPr="000C70BE" w:rsidRDefault="004839C0" w:rsidP="00754EAB">
      <w:pPr>
        <w:widowControl w:val="0"/>
        <w:numPr>
          <w:ilvl w:val="0"/>
          <w:numId w:val="17"/>
        </w:numPr>
        <w:autoSpaceDE w:val="0"/>
        <w:autoSpaceDN w:val="0"/>
        <w:adjustRightInd w:val="0"/>
        <w:spacing w:after="120" w:line="271" w:lineRule="exact"/>
        <w:ind w:right="-14"/>
        <w:rPr>
          <w:sz w:val="24"/>
          <w:szCs w:val="24"/>
        </w:rPr>
      </w:pPr>
      <w:r w:rsidRPr="000C70BE">
        <w:rPr>
          <w:sz w:val="24"/>
          <w:szCs w:val="24"/>
        </w:rPr>
        <w:t>Each</w:t>
      </w:r>
      <w:r w:rsidR="003F7A7D" w:rsidRPr="000C70BE">
        <w:rPr>
          <w:sz w:val="24"/>
          <w:szCs w:val="24"/>
        </w:rPr>
        <w:t xml:space="preserve"> club shall provide all ribbons for </w:t>
      </w:r>
      <w:r w:rsidRPr="000C70BE">
        <w:rPr>
          <w:sz w:val="24"/>
          <w:szCs w:val="24"/>
        </w:rPr>
        <w:t xml:space="preserve">their respective </w:t>
      </w:r>
      <w:r w:rsidR="003F7A7D" w:rsidRPr="000C70BE">
        <w:rPr>
          <w:sz w:val="24"/>
          <w:szCs w:val="24"/>
        </w:rPr>
        <w:t xml:space="preserve">team </w:t>
      </w:r>
      <w:r w:rsidRPr="000C70BE">
        <w:rPr>
          <w:sz w:val="24"/>
          <w:szCs w:val="24"/>
        </w:rPr>
        <w:t>at</w:t>
      </w:r>
      <w:r w:rsidR="003F7A7D" w:rsidRPr="000C70BE">
        <w:rPr>
          <w:sz w:val="24"/>
          <w:szCs w:val="24"/>
        </w:rPr>
        <w:t xml:space="preserve"> each meet. </w:t>
      </w:r>
      <w:r w:rsidRPr="000C70BE">
        <w:rPr>
          <w:sz w:val="24"/>
          <w:szCs w:val="24"/>
        </w:rPr>
        <w:t>The medal meet host shall provide medals for both te</w:t>
      </w:r>
      <w:r w:rsidR="0017111D" w:rsidRPr="000C70BE">
        <w:rPr>
          <w:sz w:val="24"/>
          <w:szCs w:val="24"/>
        </w:rPr>
        <w:t xml:space="preserve">ams. </w:t>
      </w:r>
      <w:r w:rsidRPr="000C70BE">
        <w:rPr>
          <w:sz w:val="24"/>
          <w:szCs w:val="24"/>
        </w:rPr>
        <w:t>Those medal</w:t>
      </w:r>
      <w:r w:rsidR="00BE26E1">
        <w:rPr>
          <w:sz w:val="24"/>
          <w:szCs w:val="24"/>
        </w:rPr>
        <w:t>s</w:t>
      </w:r>
      <w:r w:rsidRPr="000C70BE">
        <w:rPr>
          <w:sz w:val="24"/>
          <w:szCs w:val="24"/>
        </w:rPr>
        <w:t xml:space="preserve"> may be distributed to the visiting team(s) ahead of the</w:t>
      </w:r>
      <w:r w:rsidR="0017111D" w:rsidRPr="000C70BE">
        <w:rPr>
          <w:sz w:val="24"/>
          <w:szCs w:val="24"/>
        </w:rPr>
        <w:t xml:space="preserve"> meet if mutually agreed upon. </w:t>
      </w:r>
      <w:r w:rsidR="003F7A7D" w:rsidRPr="000C70BE">
        <w:rPr>
          <w:sz w:val="24"/>
          <w:szCs w:val="24"/>
        </w:rPr>
        <w:t>The club</w:t>
      </w:r>
      <w:r w:rsidRPr="000C70BE">
        <w:rPr>
          <w:sz w:val="24"/>
          <w:szCs w:val="24"/>
        </w:rPr>
        <w:t>s</w:t>
      </w:r>
      <w:r w:rsidR="003F7A7D" w:rsidRPr="000C70BE">
        <w:rPr>
          <w:sz w:val="24"/>
          <w:szCs w:val="24"/>
        </w:rPr>
        <w:t xml:space="preserve"> will receive all awards from the League representative assigned to Ribbons (for a regular meet) and from the League representative assigned to Medals (for medal meets).</w:t>
      </w:r>
    </w:p>
    <w:p w14:paraId="7C83EF6B" w14:textId="77777777" w:rsidR="003F7A7D" w:rsidRPr="000C70BE" w:rsidRDefault="003F7A7D" w:rsidP="00754EAB">
      <w:pPr>
        <w:widowControl w:val="0"/>
        <w:numPr>
          <w:ilvl w:val="0"/>
          <w:numId w:val="17"/>
        </w:numPr>
        <w:autoSpaceDE w:val="0"/>
        <w:autoSpaceDN w:val="0"/>
        <w:adjustRightInd w:val="0"/>
        <w:spacing w:after="120" w:line="271" w:lineRule="exact"/>
        <w:ind w:right="-14"/>
        <w:rPr>
          <w:sz w:val="24"/>
          <w:szCs w:val="24"/>
        </w:rPr>
      </w:pPr>
      <w:r w:rsidRPr="000C70BE">
        <w:rPr>
          <w:sz w:val="24"/>
          <w:szCs w:val="24"/>
        </w:rPr>
        <w:t>Points will be awarded on the following basis, with zero points awarded to finishes in any other places:</w:t>
      </w:r>
    </w:p>
    <w:p w14:paraId="6C84DD0C" w14:textId="77777777" w:rsidR="003F7A7D" w:rsidRPr="000C70BE" w:rsidRDefault="003F7A7D" w:rsidP="00C723CF">
      <w:pPr>
        <w:widowControl w:val="0"/>
        <w:tabs>
          <w:tab w:val="left" w:pos="5130"/>
        </w:tabs>
        <w:autoSpaceDE w:val="0"/>
        <w:autoSpaceDN w:val="0"/>
        <w:adjustRightInd w:val="0"/>
        <w:spacing w:before="5" w:after="0" w:line="240" w:lineRule="auto"/>
        <w:ind w:left="1560" w:right="-20"/>
        <w:rPr>
          <w:sz w:val="24"/>
          <w:szCs w:val="24"/>
        </w:rPr>
      </w:pPr>
      <w:r w:rsidRPr="000C70BE">
        <w:rPr>
          <w:b/>
          <w:bCs/>
          <w:sz w:val="24"/>
          <w:szCs w:val="24"/>
          <w:u w:val="thick"/>
        </w:rPr>
        <w:t>Indiv</w:t>
      </w:r>
      <w:r w:rsidRPr="000C70BE">
        <w:rPr>
          <w:b/>
          <w:bCs/>
          <w:spacing w:val="-2"/>
          <w:sz w:val="24"/>
          <w:szCs w:val="24"/>
          <w:u w:val="thick"/>
        </w:rPr>
        <w:t>i</w:t>
      </w:r>
      <w:r w:rsidRPr="000C70BE">
        <w:rPr>
          <w:b/>
          <w:bCs/>
          <w:sz w:val="24"/>
          <w:szCs w:val="24"/>
          <w:u w:val="thick"/>
        </w:rPr>
        <w:t>dual</w:t>
      </w:r>
      <w:r w:rsidRPr="000C70BE">
        <w:rPr>
          <w:b/>
          <w:bCs/>
          <w:spacing w:val="-4"/>
          <w:sz w:val="24"/>
          <w:szCs w:val="24"/>
          <w:u w:val="thick"/>
        </w:rPr>
        <w:t xml:space="preserve"> </w:t>
      </w:r>
      <w:r w:rsidRPr="000C70BE">
        <w:rPr>
          <w:b/>
          <w:bCs/>
          <w:sz w:val="24"/>
          <w:szCs w:val="24"/>
          <w:u w:val="thick"/>
        </w:rPr>
        <w:t>Ev</w:t>
      </w:r>
      <w:r w:rsidRPr="000C70BE">
        <w:rPr>
          <w:b/>
          <w:bCs/>
          <w:spacing w:val="-1"/>
          <w:sz w:val="24"/>
          <w:szCs w:val="24"/>
          <w:u w:val="thick"/>
        </w:rPr>
        <w:t>e</w:t>
      </w:r>
      <w:r w:rsidRPr="000C70BE">
        <w:rPr>
          <w:b/>
          <w:bCs/>
          <w:spacing w:val="1"/>
          <w:sz w:val="24"/>
          <w:szCs w:val="24"/>
          <w:u w:val="thick"/>
        </w:rPr>
        <w:t>n</w:t>
      </w:r>
      <w:r w:rsidRPr="000C70BE">
        <w:rPr>
          <w:b/>
          <w:bCs/>
          <w:spacing w:val="-1"/>
          <w:sz w:val="24"/>
          <w:szCs w:val="24"/>
          <w:u w:val="thick"/>
        </w:rPr>
        <w:t>t</w:t>
      </w:r>
      <w:r w:rsidRPr="000C70BE">
        <w:rPr>
          <w:b/>
          <w:bCs/>
          <w:sz w:val="24"/>
          <w:szCs w:val="24"/>
          <w:u w:val="thick"/>
        </w:rPr>
        <w:t xml:space="preserve">s </w:t>
      </w:r>
      <w:r w:rsidRPr="000C70BE">
        <w:rPr>
          <w:b/>
          <w:bCs/>
          <w:sz w:val="24"/>
          <w:szCs w:val="24"/>
          <w:u w:val="thick"/>
        </w:rPr>
        <w:tab/>
      </w:r>
      <w:r w:rsidRPr="000C70BE">
        <w:rPr>
          <w:b/>
          <w:bCs/>
          <w:spacing w:val="-1"/>
          <w:sz w:val="24"/>
          <w:szCs w:val="24"/>
          <w:u w:val="thick"/>
        </w:rPr>
        <w:t>Re</w:t>
      </w:r>
      <w:r w:rsidRPr="000C70BE">
        <w:rPr>
          <w:b/>
          <w:bCs/>
          <w:sz w:val="24"/>
          <w:szCs w:val="24"/>
          <w:u w:val="thick"/>
        </w:rPr>
        <w:t>lay</w:t>
      </w:r>
      <w:r w:rsidRPr="000C70BE">
        <w:rPr>
          <w:b/>
          <w:bCs/>
          <w:spacing w:val="-2"/>
          <w:sz w:val="24"/>
          <w:szCs w:val="24"/>
          <w:u w:val="thick"/>
        </w:rPr>
        <w:t xml:space="preserve"> </w:t>
      </w:r>
      <w:r w:rsidRPr="000C70BE">
        <w:rPr>
          <w:b/>
          <w:bCs/>
          <w:sz w:val="24"/>
          <w:szCs w:val="24"/>
          <w:u w:val="thick"/>
        </w:rPr>
        <w:t>Ev</w:t>
      </w:r>
      <w:r w:rsidRPr="000C70BE">
        <w:rPr>
          <w:b/>
          <w:bCs/>
          <w:spacing w:val="-1"/>
          <w:sz w:val="24"/>
          <w:szCs w:val="24"/>
          <w:u w:val="thick"/>
        </w:rPr>
        <w:t>e</w:t>
      </w:r>
      <w:r w:rsidRPr="000C70BE">
        <w:rPr>
          <w:b/>
          <w:bCs/>
          <w:spacing w:val="1"/>
          <w:sz w:val="24"/>
          <w:szCs w:val="24"/>
          <w:u w:val="thick"/>
        </w:rPr>
        <w:t>n</w:t>
      </w:r>
      <w:r w:rsidRPr="000C70BE">
        <w:rPr>
          <w:b/>
          <w:bCs/>
          <w:spacing w:val="-1"/>
          <w:sz w:val="24"/>
          <w:szCs w:val="24"/>
          <w:u w:val="thick"/>
        </w:rPr>
        <w:t>t</w:t>
      </w:r>
      <w:r w:rsidRPr="000C70BE">
        <w:rPr>
          <w:b/>
          <w:bCs/>
          <w:sz w:val="24"/>
          <w:szCs w:val="24"/>
          <w:u w:val="thick"/>
        </w:rPr>
        <w:t>s</w:t>
      </w:r>
      <w:r w:rsidR="00C723CF" w:rsidRPr="000C70BE">
        <w:rPr>
          <w:b/>
          <w:bCs/>
          <w:sz w:val="24"/>
          <w:szCs w:val="24"/>
          <w:u w:val="thick"/>
        </w:rPr>
        <w:t xml:space="preserve">         </w:t>
      </w:r>
    </w:p>
    <w:p w14:paraId="4020F4E5" w14:textId="77777777" w:rsidR="003F7A7D" w:rsidRPr="000C70BE" w:rsidRDefault="003F7A7D" w:rsidP="00C723CF">
      <w:pPr>
        <w:widowControl w:val="0"/>
        <w:tabs>
          <w:tab w:val="left" w:pos="5130"/>
        </w:tabs>
        <w:autoSpaceDE w:val="0"/>
        <w:autoSpaceDN w:val="0"/>
        <w:adjustRightInd w:val="0"/>
        <w:spacing w:after="0" w:line="271" w:lineRule="exact"/>
        <w:ind w:left="1560" w:right="-20"/>
        <w:rPr>
          <w:sz w:val="24"/>
          <w:szCs w:val="24"/>
        </w:rPr>
      </w:pPr>
      <w:r w:rsidRPr="000C70BE">
        <w:rPr>
          <w:sz w:val="24"/>
          <w:szCs w:val="24"/>
        </w:rPr>
        <w:t>1st</w:t>
      </w:r>
      <w:r w:rsidRPr="000C70BE">
        <w:rPr>
          <w:spacing w:val="-1"/>
          <w:sz w:val="24"/>
          <w:szCs w:val="24"/>
        </w:rPr>
        <w:t xml:space="preserve"> </w:t>
      </w:r>
      <w:r w:rsidRPr="000C70BE">
        <w:rPr>
          <w:sz w:val="24"/>
          <w:szCs w:val="24"/>
        </w:rPr>
        <w:t>p</w:t>
      </w:r>
      <w:r w:rsidRPr="000C70BE">
        <w:rPr>
          <w:spacing w:val="1"/>
          <w:sz w:val="24"/>
          <w:szCs w:val="24"/>
        </w:rPr>
        <w:t>l</w:t>
      </w:r>
      <w:r w:rsidRPr="000C70BE">
        <w:rPr>
          <w:sz w:val="24"/>
          <w:szCs w:val="24"/>
        </w:rPr>
        <w:t>ace:</w:t>
      </w:r>
      <w:r w:rsidRPr="000C70BE">
        <w:rPr>
          <w:spacing w:val="-5"/>
          <w:sz w:val="24"/>
          <w:szCs w:val="24"/>
        </w:rPr>
        <w:t xml:space="preserve"> </w:t>
      </w:r>
      <w:r w:rsidRPr="000C70BE">
        <w:rPr>
          <w:sz w:val="24"/>
          <w:szCs w:val="24"/>
        </w:rPr>
        <w:t>7 po</w:t>
      </w:r>
      <w:r w:rsidRPr="000C70BE">
        <w:rPr>
          <w:spacing w:val="1"/>
          <w:sz w:val="24"/>
          <w:szCs w:val="24"/>
        </w:rPr>
        <w:t>i</w:t>
      </w:r>
      <w:r w:rsidRPr="000C70BE">
        <w:rPr>
          <w:sz w:val="24"/>
          <w:szCs w:val="24"/>
        </w:rPr>
        <w:t>n</w:t>
      </w:r>
      <w:r w:rsidRPr="000C70BE">
        <w:rPr>
          <w:spacing w:val="1"/>
          <w:sz w:val="24"/>
          <w:szCs w:val="24"/>
        </w:rPr>
        <w:t>t</w:t>
      </w:r>
      <w:r w:rsidRPr="000C70BE">
        <w:rPr>
          <w:sz w:val="24"/>
          <w:szCs w:val="24"/>
        </w:rPr>
        <w:t>s</w:t>
      </w:r>
      <w:r w:rsidRPr="000C70BE">
        <w:rPr>
          <w:sz w:val="24"/>
          <w:szCs w:val="24"/>
        </w:rPr>
        <w:tab/>
        <w:t>1st</w:t>
      </w:r>
      <w:r w:rsidRPr="000C70BE">
        <w:rPr>
          <w:spacing w:val="-1"/>
          <w:sz w:val="24"/>
          <w:szCs w:val="24"/>
        </w:rPr>
        <w:t xml:space="preserve"> </w:t>
      </w:r>
      <w:r w:rsidRPr="000C70BE">
        <w:rPr>
          <w:sz w:val="24"/>
          <w:szCs w:val="24"/>
        </w:rPr>
        <w:t>p</w:t>
      </w:r>
      <w:r w:rsidRPr="000C70BE">
        <w:rPr>
          <w:spacing w:val="1"/>
          <w:sz w:val="24"/>
          <w:szCs w:val="24"/>
        </w:rPr>
        <w:t>l</w:t>
      </w:r>
      <w:r w:rsidRPr="000C70BE">
        <w:rPr>
          <w:sz w:val="24"/>
          <w:szCs w:val="24"/>
        </w:rPr>
        <w:t>ace:</w:t>
      </w:r>
      <w:r w:rsidRPr="000C70BE">
        <w:rPr>
          <w:spacing w:val="-5"/>
          <w:sz w:val="24"/>
          <w:szCs w:val="24"/>
        </w:rPr>
        <w:t xml:space="preserve"> </w:t>
      </w:r>
      <w:r w:rsidRPr="000C70BE">
        <w:rPr>
          <w:sz w:val="24"/>
          <w:szCs w:val="24"/>
        </w:rPr>
        <w:t>14 po</w:t>
      </w:r>
      <w:r w:rsidRPr="000C70BE">
        <w:rPr>
          <w:spacing w:val="1"/>
          <w:sz w:val="24"/>
          <w:szCs w:val="24"/>
        </w:rPr>
        <w:t>i</w:t>
      </w:r>
      <w:r w:rsidRPr="000C70BE">
        <w:rPr>
          <w:sz w:val="24"/>
          <w:szCs w:val="24"/>
        </w:rPr>
        <w:t>n</w:t>
      </w:r>
      <w:r w:rsidRPr="000C70BE">
        <w:rPr>
          <w:spacing w:val="1"/>
          <w:sz w:val="24"/>
          <w:szCs w:val="24"/>
        </w:rPr>
        <w:t>t</w:t>
      </w:r>
      <w:r w:rsidRPr="000C70BE">
        <w:rPr>
          <w:sz w:val="24"/>
          <w:szCs w:val="24"/>
        </w:rPr>
        <w:t>s</w:t>
      </w:r>
    </w:p>
    <w:p w14:paraId="4B5FBF72" w14:textId="77777777" w:rsidR="003F7A7D" w:rsidRPr="000C70BE" w:rsidRDefault="003F7A7D" w:rsidP="00C723CF">
      <w:pPr>
        <w:widowControl w:val="0"/>
        <w:tabs>
          <w:tab w:val="left" w:pos="5130"/>
        </w:tabs>
        <w:autoSpaceDE w:val="0"/>
        <w:autoSpaceDN w:val="0"/>
        <w:adjustRightInd w:val="0"/>
        <w:spacing w:after="0" w:line="240" w:lineRule="auto"/>
        <w:ind w:left="1560" w:right="-20"/>
        <w:rPr>
          <w:sz w:val="24"/>
          <w:szCs w:val="24"/>
        </w:rPr>
      </w:pPr>
      <w:r w:rsidRPr="000C70BE">
        <w:rPr>
          <w:sz w:val="24"/>
          <w:szCs w:val="24"/>
        </w:rPr>
        <w:t>2nd place:</w:t>
      </w:r>
      <w:r w:rsidRPr="000C70BE">
        <w:rPr>
          <w:spacing w:val="-6"/>
          <w:sz w:val="24"/>
          <w:szCs w:val="24"/>
        </w:rPr>
        <w:t xml:space="preserve"> </w:t>
      </w:r>
      <w:r w:rsidRPr="000C70BE">
        <w:rPr>
          <w:sz w:val="24"/>
          <w:szCs w:val="24"/>
        </w:rPr>
        <w:t>5 points</w:t>
      </w:r>
      <w:r w:rsidRPr="000C70BE">
        <w:rPr>
          <w:sz w:val="24"/>
          <w:szCs w:val="24"/>
        </w:rPr>
        <w:tab/>
        <w:t>2nd place:</w:t>
      </w:r>
      <w:r w:rsidRPr="000C70BE">
        <w:rPr>
          <w:spacing w:val="-6"/>
          <w:sz w:val="24"/>
          <w:szCs w:val="24"/>
        </w:rPr>
        <w:t xml:space="preserve"> </w:t>
      </w:r>
      <w:r w:rsidRPr="000C70BE">
        <w:rPr>
          <w:sz w:val="24"/>
          <w:szCs w:val="24"/>
        </w:rPr>
        <w:t>10 points</w:t>
      </w:r>
    </w:p>
    <w:p w14:paraId="3340527B" w14:textId="77777777" w:rsidR="003F7A7D" w:rsidRPr="000C70BE" w:rsidRDefault="003F7A7D" w:rsidP="00C723CF">
      <w:pPr>
        <w:widowControl w:val="0"/>
        <w:tabs>
          <w:tab w:val="left" w:pos="5130"/>
        </w:tabs>
        <w:autoSpaceDE w:val="0"/>
        <w:autoSpaceDN w:val="0"/>
        <w:adjustRightInd w:val="0"/>
        <w:spacing w:after="0" w:line="240" w:lineRule="auto"/>
        <w:ind w:left="1560" w:right="-20"/>
        <w:rPr>
          <w:sz w:val="24"/>
          <w:szCs w:val="24"/>
        </w:rPr>
      </w:pPr>
      <w:r w:rsidRPr="000C70BE">
        <w:rPr>
          <w:sz w:val="24"/>
          <w:szCs w:val="24"/>
        </w:rPr>
        <w:t>3rd p</w:t>
      </w:r>
      <w:r w:rsidRPr="000C70BE">
        <w:rPr>
          <w:spacing w:val="1"/>
          <w:sz w:val="24"/>
          <w:szCs w:val="24"/>
        </w:rPr>
        <w:t>l</w:t>
      </w:r>
      <w:r w:rsidRPr="000C70BE">
        <w:rPr>
          <w:sz w:val="24"/>
          <w:szCs w:val="24"/>
        </w:rPr>
        <w:t>ace:</w:t>
      </w:r>
      <w:r w:rsidRPr="000C70BE">
        <w:rPr>
          <w:spacing w:val="-5"/>
          <w:sz w:val="24"/>
          <w:szCs w:val="24"/>
        </w:rPr>
        <w:t xml:space="preserve"> </w:t>
      </w:r>
      <w:r w:rsidRPr="000C70BE">
        <w:rPr>
          <w:sz w:val="24"/>
          <w:szCs w:val="24"/>
        </w:rPr>
        <w:t>4 po</w:t>
      </w:r>
      <w:r w:rsidRPr="000C70BE">
        <w:rPr>
          <w:spacing w:val="1"/>
          <w:sz w:val="24"/>
          <w:szCs w:val="24"/>
        </w:rPr>
        <w:t>i</w:t>
      </w:r>
      <w:r w:rsidRPr="000C70BE">
        <w:rPr>
          <w:sz w:val="24"/>
          <w:szCs w:val="24"/>
        </w:rPr>
        <w:t>n</w:t>
      </w:r>
      <w:r w:rsidRPr="000C70BE">
        <w:rPr>
          <w:spacing w:val="1"/>
          <w:sz w:val="24"/>
          <w:szCs w:val="24"/>
        </w:rPr>
        <w:t>t</w:t>
      </w:r>
      <w:r w:rsidRPr="000C70BE">
        <w:rPr>
          <w:sz w:val="24"/>
          <w:szCs w:val="24"/>
        </w:rPr>
        <w:t>s</w:t>
      </w:r>
      <w:r w:rsidRPr="000C70BE">
        <w:rPr>
          <w:sz w:val="24"/>
          <w:szCs w:val="24"/>
        </w:rPr>
        <w:tab/>
        <w:t>3rd p</w:t>
      </w:r>
      <w:r w:rsidRPr="000C70BE">
        <w:rPr>
          <w:spacing w:val="1"/>
          <w:sz w:val="24"/>
          <w:szCs w:val="24"/>
        </w:rPr>
        <w:t>l</w:t>
      </w:r>
      <w:r w:rsidRPr="000C70BE">
        <w:rPr>
          <w:sz w:val="24"/>
          <w:szCs w:val="24"/>
        </w:rPr>
        <w:t>ace:</w:t>
      </w:r>
      <w:r w:rsidRPr="000C70BE">
        <w:rPr>
          <w:spacing w:val="-5"/>
          <w:sz w:val="24"/>
          <w:szCs w:val="24"/>
        </w:rPr>
        <w:t xml:space="preserve"> </w:t>
      </w:r>
      <w:r w:rsidRPr="000C70BE">
        <w:rPr>
          <w:sz w:val="24"/>
          <w:szCs w:val="24"/>
        </w:rPr>
        <w:t>8 po</w:t>
      </w:r>
      <w:r w:rsidRPr="000C70BE">
        <w:rPr>
          <w:spacing w:val="1"/>
          <w:sz w:val="24"/>
          <w:szCs w:val="24"/>
        </w:rPr>
        <w:t>i</w:t>
      </w:r>
      <w:r w:rsidRPr="000C70BE">
        <w:rPr>
          <w:sz w:val="24"/>
          <w:szCs w:val="24"/>
        </w:rPr>
        <w:t>n</w:t>
      </w:r>
      <w:r w:rsidRPr="000C70BE">
        <w:rPr>
          <w:spacing w:val="1"/>
          <w:sz w:val="24"/>
          <w:szCs w:val="24"/>
        </w:rPr>
        <w:t>t</w:t>
      </w:r>
      <w:r w:rsidRPr="000C70BE">
        <w:rPr>
          <w:sz w:val="24"/>
          <w:szCs w:val="24"/>
        </w:rPr>
        <w:t>s</w:t>
      </w:r>
    </w:p>
    <w:p w14:paraId="45A8F8E6" w14:textId="77777777" w:rsidR="003F7A7D" w:rsidRPr="000C70BE" w:rsidRDefault="003F7A7D" w:rsidP="00C723CF">
      <w:pPr>
        <w:widowControl w:val="0"/>
        <w:tabs>
          <w:tab w:val="left" w:pos="5130"/>
        </w:tabs>
        <w:autoSpaceDE w:val="0"/>
        <w:autoSpaceDN w:val="0"/>
        <w:adjustRightInd w:val="0"/>
        <w:spacing w:after="0" w:line="240" w:lineRule="auto"/>
        <w:ind w:left="1560" w:right="-20"/>
        <w:rPr>
          <w:sz w:val="24"/>
          <w:szCs w:val="24"/>
        </w:rPr>
      </w:pPr>
      <w:r w:rsidRPr="000C70BE">
        <w:rPr>
          <w:sz w:val="24"/>
          <w:szCs w:val="24"/>
        </w:rPr>
        <w:t>4</w:t>
      </w:r>
      <w:r w:rsidRPr="000C70BE">
        <w:rPr>
          <w:spacing w:val="1"/>
          <w:sz w:val="24"/>
          <w:szCs w:val="24"/>
        </w:rPr>
        <w:t>t</w:t>
      </w:r>
      <w:r w:rsidRPr="000C70BE">
        <w:rPr>
          <w:sz w:val="24"/>
          <w:szCs w:val="24"/>
        </w:rPr>
        <w:t>h</w:t>
      </w:r>
      <w:r w:rsidRPr="000C70BE">
        <w:rPr>
          <w:spacing w:val="-1"/>
          <w:sz w:val="24"/>
          <w:szCs w:val="24"/>
        </w:rPr>
        <w:t xml:space="preserve"> </w:t>
      </w:r>
      <w:r w:rsidRPr="000C70BE">
        <w:rPr>
          <w:sz w:val="24"/>
          <w:szCs w:val="24"/>
        </w:rPr>
        <w:t>p</w:t>
      </w:r>
      <w:r w:rsidRPr="000C70BE">
        <w:rPr>
          <w:spacing w:val="1"/>
          <w:sz w:val="24"/>
          <w:szCs w:val="24"/>
        </w:rPr>
        <w:t>l</w:t>
      </w:r>
      <w:r w:rsidRPr="000C70BE">
        <w:rPr>
          <w:sz w:val="24"/>
          <w:szCs w:val="24"/>
        </w:rPr>
        <w:t>ace:</w:t>
      </w:r>
      <w:r w:rsidRPr="000C70BE">
        <w:rPr>
          <w:spacing w:val="-5"/>
          <w:sz w:val="24"/>
          <w:szCs w:val="24"/>
        </w:rPr>
        <w:t xml:space="preserve"> </w:t>
      </w:r>
      <w:r w:rsidRPr="000C70BE">
        <w:rPr>
          <w:sz w:val="24"/>
          <w:szCs w:val="24"/>
        </w:rPr>
        <w:t>3 po</w:t>
      </w:r>
      <w:r w:rsidRPr="000C70BE">
        <w:rPr>
          <w:spacing w:val="1"/>
          <w:sz w:val="24"/>
          <w:szCs w:val="24"/>
        </w:rPr>
        <w:t>i</w:t>
      </w:r>
      <w:r w:rsidRPr="000C70BE">
        <w:rPr>
          <w:sz w:val="24"/>
          <w:szCs w:val="24"/>
        </w:rPr>
        <w:t>n</w:t>
      </w:r>
      <w:r w:rsidRPr="000C70BE">
        <w:rPr>
          <w:spacing w:val="1"/>
          <w:sz w:val="24"/>
          <w:szCs w:val="24"/>
        </w:rPr>
        <w:t>t</w:t>
      </w:r>
      <w:r w:rsidRPr="000C70BE">
        <w:rPr>
          <w:sz w:val="24"/>
          <w:szCs w:val="24"/>
        </w:rPr>
        <w:t>s</w:t>
      </w:r>
      <w:r w:rsidRPr="000C70BE">
        <w:rPr>
          <w:sz w:val="24"/>
          <w:szCs w:val="24"/>
        </w:rPr>
        <w:tab/>
        <w:t>4</w:t>
      </w:r>
      <w:r w:rsidRPr="000C70BE">
        <w:rPr>
          <w:spacing w:val="1"/>
          <w:sz w:val="24"/>
          <w:szCs w:val="24"/>
        </w:rPr>
        <w:t>t</w:t>
      </w:r>
      <w:r w:rsidRPr="000C70BE">
        <w:rPr>
          <w:sz w:val="24"/>
          <w:szCs w:val="24"/>
        </w:rPr>
        <w:t>h</w:t>
      </w:r>
      <w:r w:rsidRPr="000C70BE">
        <w:rPr>
          <w:spacing w:val="-1"/>
          <w:sz w:val="24"/>
          <w:szCs w:val="24"/>
        </w:rPr>
        <w:t xml:space="preserve"> </w:t>
      </w:r>
      <w:r w:rsidRPr="000C70BE">
        <w:rPr>
          <w:sz w:val="24"/>
          <w:szCs w:val="24"/>
        </w:rPr>
        <w:t>p</w:t>
      </w:r>
      <w:r w:rsidRPr="000C70BE">
        <w:rPr>
          <w:spacing w:val="1"/>
          <w:sz w:val="24"/>
          <w:szCs w:val="24"/>
        </w:rPr>
        <w:t>l</w:t>
      </w:r>
      <w:r w:rsidRPr="000C70BE">
        <w:rPr>
          <w:sz w:val="24"/>
          <w:szCs w:val="24"/>
        </w:rPr>
        <w:t>ace:</w:t>
      </w:r>
      <w:r w:rsidRPr="000C70BE">
        <w:rPr>
          <w:spacing w:val="-5"/>
          <w:sz w:val="24"/>
          <w:szCs w:val="24"/>
        </w:rPr>
        <w:t xml:space="preserve"> </w:t>
      </w:r>
      <w:r w:rsidRPr="000C70BE">
        <w:rPr>
          <w:sz w:val="24"/>
          <w:szCs w:val="24"/>
        </w:rPr>
        <w:t>6 po</w:t>
      </w:r>
      <w:r w:rsidRPr="000C70BE">
        <w:rPr>
          <w:spacing w:val="1"/>
          <w:sz w:val="24"/>
          <w:szCs w:val="24"/>
        </w:rPr>
        <w:t>i</w:t>
      </w:r>
      <w:r w:rsidRPr="000C70BE">
        <w:rPr>
          <w:sz w:val="24"/>
          <w:szCs w:val="24"/>
        </w:rPr>
        <w:t>n</w:t>
      </w:r>
      <w:r w:rsidRPr="000C70BE">
        <w:rPr>
          <w:spacing w:val="1"/>
          <w:sz w:val="24"/>
          <w:szCs w:val="24"/>
        </w:rPr>
        <w:t>t</w:t>
      </w:r>
      <w:r w:rsidRPr="000C70BE">
        <w:rPr>
          <w:sz w:val="24"/>
          <w:szCs w:val="24"/>
        </w:rPr>
        <w:t>s</w:t>
      </w:r>
    </w:p>
    <w:p w14:paraId="7E615C94" w14:textId="79406C00" w:rsidR="003F7A7D" w:rsidRPr="000C70BE" w:rsidRDefault="003F7A7D" w:rsidP="00C723CF">
      <w:pPr>
        <w:widowControl w:val="0"/>
        <w:tabs>
          <w:tab w:val="left" w:pos="5130"/>
        </w:tabs>
        <w:autoSpaceDE w:val="0"/>
        <w:autoSpaceDN w:val="0"/>
        <w:adjustRightInd w:val="0"/>
        <w:spacing w:after="0" w:line="240" w:lineRule="auto"/>
        <w:ind w:left="1560" w:right="-20"/>
        <w:rPr>
          <w:sz w:val="24"/>
          <w:szCs w:val="24"/>
        </w:rPr>
      </w:pPr>
      <w:r w:rsidRPr="000C70BE">
        <w:rPr>
          <w:sz w:val="24"/>
          <w:szCs w:val="24"/>
        </w:rPr>
        <w:t>5</w:t>
      </w:r>
      <w:r w:rsidRPr="000C70BE">
        <w:rPr>
          <w:spacing w:val="1"/>
          <w:sz w:val="24"/>
          <w:szCs w:val="24"/>
        </w:rPr>
        <w:t>t</w:t>
      </w:r>
      <w:r w:rsidRPr="000C70BE">
        <w:rPr>
          <w:sz w:val="24"/>
          <w:szCs w:val="24"/>
        </w:rPr>
        <w:t>h</w:t>
      </w:r>
      <w:r w:rsidRPr="000C70BE">
        <w:rPr>
          <w:spacing w:val="-1"/>
          <w:sz w:val="24"/>
          <w:szCs w:val="24"/>
        </w:rPr>
        <w:t xml:space="preserve"> </w:t>
      </w:r>
      <w:r w:rsidRPr="000C70BE">
        <w:rPr>
          <w:sz w:val="24"/>
          <w:szCs w:val="24"/>
        </w:rPr>
        <w:t>p</w:t>
      </w:r>
      <w:r w:rsidRPr="000C70BE">
        <w:rPr>
          <w:spacing w:val="1"/>
          <w:sz w:val="24"/>
          <w:szCs w:val="24"/>
        </w:rPr>
        <w:t>l</w:t>
      </w:r>
      <w:r w:rsidRPr="000C70BE">
        <w:rPr>
          <w:sz w:val="24"/>
          <w:szCs w:val="24"/>
        </w:rPr>
        <w:t>ace:</w:t>
      </w:r>
      <w:r w:rsidRPr="000C70BE">
        <w:rPr>
          <w:spacing w:val="-5"/>
          <w:sz w:val="24"/>
          <w:szCs w:val="24"/>
        </w:rPr>
        <w:t xml:space="preserve"> </w:t>
      </w:r>
      <w:r w:rsidRPr="000C70BE">
        <w:rPr>
          <w:sz w:val="24"/>
          <w:szCs w:val="24"/>
        </w:rPr>
        <w:t>2 po</w:t>
      </w:r>
      <w:r w:rsidRPr="000C70BE">
        <w:rPr>
          <w:spacing w:val="1"/>
          <w:sz w:val="24"/>
          <w:szCs w:val="24"/>
        </w:rPr>
        <w:t>i</w:t>
      </w:r>
      <w:r w:rsidRPr="000C70BE">
        <w:rPr>
          <w:sz w:val="24"/>
          <w:szCs w:val="24"/>
        </w:rPr>
        <w:t>n</w:t>
      </w:r>
      <w:r w:rsidRPr="000C70BE">
        <w:rPr>
          <w:spacing w:val="1"/>
          <w:sz w:val="24"/>
          <w:szCs w:val="24"/>
        </w:rPr>
        <w:t>t</w:t>
      </w:r>
      <w:r w:rsidRPr="000C70BE">
        <w:rPr>
          <w:sz w:val="24"/>
          <w:szCs w:val="24"/>
        </w:rPr>
        <w:t>s</w:t>
      </w:r>
      <w:r w:rsidR="00BE26E1">
        <w:rPr>
          <w:sz w:val="24"/>
          <w:szCs w:val="24"/>
        </w:rPr>
        <w:tab/>
        <w:t>5th place: 4 points</w:t>
      </w:r>
    </w:p>
    <w:p w14:paraId="78298F7A" w14:textId="61A6D21C" w:rsidR="003F7A7D" w:rsidRPr="000C70BE" w:rsidRDefault="003F7A7D" w:rsidP="00C723CF">
      <w:pPr>
        <w:widowControl w:val="0"/>
        <w:tabs>
          <w:tab w:val="left" w:pos="5130"/>
        </w:tabs>
        <w:autoSpaceDE w:val="0"/>
        <w:autoSpaceDN w:val="0"/>
        <w:adjustRightInd w:val="0"/>
        <w:spacing w:after="0" w:line="240" w:lineRule="auto"/>
        <w:ind w:left="1560" w:right="-20"/>
        <w:rPr>
          <w:sz w:val="24"/>
          <w:szCs w:val="24"/>
        </w:rPr>
      </w:pPr>
      <w:r w:rsidRPr="000C70BE">
        <w:rPr>
          <w:sz w:val="24"/>
          <w:szCs w:val="24"/>
        </w:rPr>
        <w:t>6</w:t>
      </w:r>
      <w:r w:rsidRPr="000C70BE">
        <w:rPr>
          <w:spacing w:val="1"/>
          <w:sz w:val="24"/>
          <w:szCs w:val="24"/>
        </w:rPr>
        <w:t>t</w:t>
      </w:r>
      <w:r w:rsidRPr="000C70BE">
        <w:rPr>
          <w:sz w:val="24"/>
          <w:szCs w:val="24"/>
        </w:rPr>
        <w:t>h</w:t>
      </w:r>
      <w:r w:rsidRPr="000C70BE">
        <w:rPr>
          <w:spacing w:val="-1"/>
          <w:sz w:val="24"/>
          <w:szCs w:val="24"/>
        </w:rPr>
        <w:t xml:space="preserve"> </w:t>
      </w:r>
      <w:r w:rsidRPr="000C70BE">
        <w:rPr>
          <w:sz w:val="24"/>
          <w:szCs w:val="24"/>
        </w:rPr>
        <w:t>p</w:t>
      </w:r>
      <w:r w:rsidRPr="000C70BE">
        <w:rPr>
          <w:spacing w:val="1"/>
          <w:sz w:val="24"/>
          <w:szCs w:val="24"/>
        </w:rPr>
        <w:t>l</w:t>
      </w:r>
      <w:r w:rsidRPr="000C70BE">
        <w:rPr>
          <w:sz w:val="24"/>
          <w:szCs w:val="24"/>
        </w:rPr>
        <w:t>ace:</w:t>
      </w:r>
      <w:r w:rsidRPr="000C70BE">
        <w:rPr>
          <w:spacing w:val="-5"/>
          <w:sz w:val="24"/>
          <w:szCs w:val="24"/>
        </w:rPr>
        <w:t xml:space="preserve"> </w:t>
      </w:r>
      <w:r w:rsidRPr="000C70BE">
        <w:rPr>
          <w:sz w:val="24"/>
          <w:szCs w:val="24"/>
        </w:rPr>
        <w:t>1 po</w:t>
      </w:r>
      <w:r w:rsidRPr="000C70BE">
        <w:rPr>
          <w:spacing w:val="1"/>
          <w:sz w:val="24"/>
          <w:szCs w:val="24"/>
        </w:rPr>
        <w:t>i</w:t>
      </w:r>
      <w:r w:rsidRPr="000C70BE">
        <w:rPr>
          <w:sz w:val="24"/>
          <w:szCs w:val="24"/>
        </w:rPr>
        <w:t>nt</w:t>
      </w:r>
      <w:r w:rsidR="00BE26E1">
        <w:rPr>
          <w:sz w:val="24"/>
          <w:szCs w:val="24"/>
        </w:rPr>
        <w:tab/>
        <w:t>6th place: 2 points</w:t>
      </w:r>
    </w:p>
    <w:p w14:paraId="6D7222F2" w14:textId="4A1791D7" w:rsidR="003F7A7D" w:rsidRPr="000C70BE" w:rsidRDefault="003F7A7D" w:rsidP="00754EAB">
      <w:pPr>
        <w:widowControl w:val="0"/>
        <w:numPr>
          <w:ilvl w:val="0"/>
          <w:numId w:val="17"/>
        </w:numPr>
        <w:autoSpaceDE w:val="0"/>
        <w:autoSpaceDN w:val="0"/>
        <w:adjustRightInd w:val="0"/>
        <w:spacing w:before="120" w:after="120" w:line="271" w:lineRule="exact"/>
        <w:ind w:left="1181" w:right="-14"/>
        <w:rPr>
          <w:sz w:val="24"/>
          <w:szCs w:val="24"/>
        </w:rPr>
      </w:pPr>
      <w:r w:rsidRPr="000C70BE">
        <w:rPr>
          <w:sz w:val="24"/>
          <w:szCs w:val="24"/>
        </w:rPr>
        <w:t>Awards for regular meets will be ribbons provided by the League</w:t>
      </w:r>
      <w:r w:rsidR="00143E79">
        <w:rPr>
          <w:sz w:val="24"/>
          <w:szCs w:val="24"/>
        </w:rPr>
        <w:t xml:space="preserve">, and ribbons for the </w:t>
      </w:r>
      <w:proofErr w:type="spellStart"/>
      <w:r w:rsidR="00143E79">
        <w:rPr>
          <w:sz w:val="24"/>
          <w:szCs w:val="24"/>
        </w:rPr>
        <w:t>intrasquad</w:t>
      </w:r>
      <w:proofErr w:type="spellEnd"/>
      <w:r w:rsidR="00143E79">
        <w:rPr>
          <w:sz w:val="24"/>
          <w:szCs w:val="24"/>
        </w:rPr>
        <w:t xml:space="preserve"> meet will be provided by the League by team request</w:t>
      </w:r>
      <w:r w:rsidRPr="000C70BE">
        <w:rPr>
          <w:sz w:val="24"/>
          <w:szCs w:val="24"/>
        </w:rPr>
        <w:t>. Awards for medal meets will be medals provided by the League. Awards will be given as follows:</w:t>
      </w:r>
    </w:p>
    <w:p w14:paraId="4EB37FD8" w14:textId="77777777" w:rsidR="003F7A7D" w:rsidRPr="000C70BE" w:rsidRDefault="003F7A7D" w:rsidP="00754EAB">
      <w:pPr>
        <w:widowControl w:val="0"/>
        <w:numPr>
          <w:ilvl w:val="0"/>
          <w:numId w:val="5"/>
        </w:numPr>
        <w:autoSpaceDE w:val="0"/>
        <w:autoSpaceDN w:val="0"/>
        <w:adjustRightInd w:val="0"/>
        <w:spacing w:after="0" w:line="271" w:lineRule="exact"/>
        <w:ind w:right="-14"/>
        <w:rPr>
          <w:spacing w:val="-1"/>
          <w:sz w:val="24"/>
          <w:szCs w:val="24"/>
        </w:rPr>
      </w:pPr>
      <w:r w:rsidRPr="000C70BE">
        <w:rPr>
          <w:spacing w:val="-1"/>
          <w:sz w:val="24"/>
          <w:szCs w:val="24"/>
        </w:rPr>
        <w:t>Regular dual meets</w:t>
      </w:r>
    </w:p>
    <w:p w14:paraId="573C6AE4" w14:textId="77777777" w:rsidR="00573690" w:rsidRPr="000C70BE" w:rsidRDefault="003F7A7D" w:rsidP="00754EAB">
      <w:pPr>
        <w:widowControl w:val="0"/>
        <w:numPr>
          <w:ilvl w:val="0"/>
          <w:numId w:val="7"/>
        </w:numPr>
        <w:autoSpaceDE w:val="0"/>
        <w:autoSpaceDN w:val="0"/>
        <w:adjustRightInd w:val="0"/>
        <w:spacing w:after="0" w:line="271" w:lineRule="exact"/>
        <w:ind w:left="1890" w:right="-14"/>
        <w:rPr>
          <w:spacing w:val="-1"/>
          <w:sz w:val="24"/>
          <w:szCs w:val="24"/>
        </w:rPr>
      </w:pPr>
      <w:r w:rsidRPr="000C70BE">
        <w:rPr>
          <w:spacing w:val="-1"/>
          <w:sz w:val="24"/>
          <w:szCs w:val="24"/>
        </w:rPr>
        <w:t xml:space="preserve">Individual events: 1st through 6th place </w:t>
      </w:r>
    </w:p>
    <w:p w14:paraId="43DD9C79" w14:textId="146D7541" w:rsidR="003F7A7D" w:rsidRPr="000C70BE" w:rsidRDefault="003F7A7D" w:rsidP="00754EAB">
      <w:pPr>
        <w:widowControl w:val="0"/>
        <w:numPr>
          <w:ilvl w:val="0"/>
          <w:numId w:val="7"/>
        </w:numPr>
        <w:autoSpaceDE w:val="0"/>
        <w:autoSpaceDN w:val="0"/>
        <w:adjustRightInd w:val="0"/>
        <w:spacing w:after="0" w:line="271" w:lineRule="exact"/>
        <w:ind w:left="1890" w:right="-14"/>
        <w:rPr>
          <w:spacing w:val="-1"/>
          <w:sz w:val="24"/>
          <w:szCs w:val="24"/>
        </w:rPr>
      </w:pPr>
      <w:r w:rsidRPr="000C70BE">
        <w:rPr>
          <w:spacing w:val="-1"/>
          <w:sz w:val="24"/>
          <w:szCs w:val="24"/>
        </w:rPr>
        <w:t xml:space="preserve">Relay events: 1st through </w:t>
      </w:r>
      <w:r w:rsidR="00BE26E1">
        <w:rPr>
          <w:spacing w:val="-1"/>
          <w:sz w:val="24"/>
          <w:szCs w:val="24"/>
        </w:rPr>
        <w:t>6</w:t>
      </w:r>
      <w:r w:rsidRPr="000C70BE">
        <w:rPr>
          <w:spacing w:val="-1"/>
          <w:sz w:val="24"/>
          <w:szCs w:val="24"/>
        </w:rPr>
        <w:t>th place</w:t>
      </w:r>
    </w:p>
    <w:p w14:paraId="27C89A29" w14:textId="77777777" w:rsidR="003F7A7D" w:rsidRPr="000C70BE" w:rsidRDefault="003F7A7D" w:rsidP="00754EAB">
      <w:pPr>
        <w:widowControl w:val="0"/>
        <w:numPr>
          <w:ilvl w:val="0"/>
          <w:numId w:val="5"/>
        </w:numPr>
        <w:autoSpaceDE w:val="0"/>
        <w:autoSpaceDN w:val="0"/>
        <w:adjustRightInd w:val="0"/>
        <w:spacing w:before="120" w:after="0" w:line="271" w:lineRule="exact"/>
        <w:ind w:left="1541" w:right="-14"/>
        <w:rPr>
          <w:spacing w:val="-1"/>
          <w:sz w:val="24"/>
          <w:szCs w:val="24"/>
        </w:rPr>
      </w:pPr>
      <w:r w:rsidRPr="000C70BE">
        <w:rPr>
          <w:spacing w:val="-1"/>
          <w:sz w:val="24"/>
          <w:szCs w:val="24"/>
        </w:rPr>
        <w:t>Dual medal meets</w:t>
      </w:r>
    </w:p>
    <w:p w14:paraId="55CEE651" w14:textId="77777777" w:rsidR="00573690" w:rsidRPr="000C70BE" w:rsidRDefault="003F7A7D" w:rsidP="00754EAB">
      <w:pPr>
        <w:widowControl w:val="0"/>
        <w:numPr>
          <w:ilvl w:val="0"/>
          <w:numId w:val="8"/>
        </w:numPr>
        <w:autoSpaceDE w:val="0"/>
        <w:autoSpaceDN w:val="0"/>
        <w:adjustRightInd w:val="0"/>
        <w:spacing w:after="0" w:line="271" w:lineRule="exact"/>
        <w:ind w:right="-14"/>
        <w:rPr>
          <w:spacing w:val="-1"/>
          <w:sz w:val="24"/>
          <w:szCs w:val="24"/>
        </w:rPr>
      </w:pPr>
      <w:r w:rsidRPr="000C70BE">
        <w:rPr>
          <w:spacing w:val="-1"/>
          <w:sz w:val="24"/>
          <w:szCs w:val="24"/>
        </w:rPr>
        <w:lastRenderedPageBreak/>
        <w:t xml:space="preserve">Individual events: 1st through 8th place </w:t>
      </w:r>
    </w:p>
    <w:p w14:paraId="7D669FF1" w14:textId="77777777" w:rsidR="00573690" w:rsidRPr="000C70BE" w:rsidRDefault="003F7A7D" w:rsidP="00754EAB">
      <w:pPr>
        <w:widowControl w:val="0"/>
        <w:numPr>
          <w:ilvl w:val="0"/>
          <w:numId w:val="8"/>
        </w:numPr>
        <w:autoSpaceDE w:val="0"/>
        <w:autoSpaceDN w:val="0"/>
        <w:adjustRightInd w:val="0"/>
        <w:spacing w:after="0" w:line="271" w:lineRule="exact"/>
        <w:ind w:right="-14"/>
        <w:rPr>
          <w:spacing w:val="-1"/>
          <w:sz w:val="24"/>
          <w:szCs w:val="24"/>
        </w:rPr>
      </w:pPr>
      <w:r w:rsidRPr="000C70BE">
        <w:rPr>
          <w:spacing w:val="-1"/>
          <w:sz w:val="24"/>
          <w:szCs w:val="24"/>
        </w:rPr>
        <w:t>Relay events: 1st through 6th place</w:t>
      </w:r>
    </w:p>
    <w:p w14:paraId="6512DDAE" w14:textId="5241B9A8" w:rsidR="003F7A7D" w:rsidRPr="000C70BE" w:rsidRDefault="003F7A7D" w:rsidP="00754EAB">
      <w:pPr>
        <w:widowControl w:val="0"/>
        <w:numPr>
          <w:ilvl w:val="0"/>
          <w:numId w:val="5"/>
        </w:numPr>
        <w:autoSpaceDE w:val="0"/>
        <w:autoSpaceDN w:val="0"/>
        <w:adjustRightInd w:val="0"/>
        <w:spacing w:before="120" w:after="0" w:line="271" w:lineRule="exact"/>
        <w:ind w:left="1541" w:right="-14"/>
        <w:rPr>
          <w:spacing w:val="-1"/>
          <w:sz w:val="24"/>
          <w:szCs w:val="24"/>
        </w:rPr>
      </w:pPr>
      <w:r w:rsidRPr="000C70BE">
        <w:rPr>
          <w:spacing w:val="-1"/>
          <w:sz w:val="24"/>
          <w:szCs w:val="24"/>
        </w:rPr>
        <w:t>Regular tri-meets</w:t>
      </w:r>
    </w:p>
    <w:p w14:paraId="1FCF433D" w14:textId="77777777" w:rsidR="00573690" w:rsidRPr="000C70BE" w:rsidRDefault="003F7A7D" w:rsidP="00754EAB">
      <w:pPr>
        <w:widowControl w:val="0"/>
        <w:numPr>
          <w:ilvl w:val="0"/>
          <w:numId w:val="9"/>
        </w:numPr>
        <w:autoSpaceDE w:val="0"/>
        <w:autoSpaceDN w:val="0"/>
        <w:adjustRightInd w:val="0"/>
        <w:spacing w:after="0" w:line="271" w:lineRule="exact"/>
        <w:ind w:right="-14"/>
        <w:rPr>
          <w:spacing w:val="-1"/>
          <w:sz w:val="24"/>
          <w:szCs w:val="24"/>
        </w:rPr>
      </w:pPr>
      <w:r w:rsidRPr="000C70BE">
        <w:rPr>
          <w:spacing w:val="-1"/>
          <w:sz w:val="24"/>
          <w:szCs w:val="24"/>
        </w:rPr>
        <w:t xml:space="preserve">Individual events: 1st through 8th place </w:t>
      </w:r>
    </w:p>
    <w:p w14:paraId="6D534BA1" w14:textId="77777777" w:rsidR="003F7A7D" w:rsidRPr="000C70BE" w:rsidRDefault="003F7A7D" w:rsidP="00754EAB">
      <w:pPr>
        <w:widowControl w:val="0"/>
        <w:numPr>
          <w:ilvl w:val="0"/>
          <w:numId w:val="9"/>
        </w:numPr>
        <w:autoSpaceDE w:val="0"/>
        <w:autoSpaceDN w:val="0"/>
        <w:adjustRightInd w:val="0"/>
        <w:spacing w:after="0" w:line="271" w:lineRule="exact"/>
        <w:ind w:right="-14"/>
        <w:rPr>
          <w:spacing w:val="-1"/>
          <w:sz w:val="24"/>
          <w:szCs w:val="24"/>
        </w:rPr>
      </w:pPr>
      <w:r w:rsidRPr="000C70BE">
        <w:rPr>
          <w:spacing w:val="-1"/>
          <w:sz w:val="24"/>
          <w:szCs w:val="24"/>
        </w:rPr>
        <w:t>Relay events: 1st through 6th place</w:t>
      </w:r>
    </w:p>
    <w:p w14:paraId="2F8962D7" w14:textId="77777777" w:rsidR="003F7A7D" w:rsidRPr="000C70BE" w:rsidRDefault="003F7A7D" w:rsidP="00754EAB">
      <w:pPr>
        <w:widowControl w:val="0"/>
        <w:numPr>
          <w:ilvl w:val="0"/>
          <w:numId w:val="5"/>
        </w:numPr>
        <w:autoSpaceDE w:val="0"/>
        <w:autoSpaceDN w:val="0"/>
        <w:adjustRightInd w:val="0"/>
        <w:spacing w:before="120" w:after="0" w:line="271" w:lineRule="exact"/>
        <w:ind w:left="1541" w:right="-14"/>
        <w:rPr>
          <w:spacing w:val="-1"/>
          <w:sz w:val="24"/>
          <w:szCs w:val="24"/>
        </w:rPr>
      </w:pPr>
      <w:r w:rsidRPr="000C70BE">
        <w:rPr>
          <w:spacing w:val="-1"/>
          <w:sz w:val="24"/>
          <w:szCs w:val="24"/>
        </w:rPr>
        <w:t>Medal tri-meets</w:t>
      </w:r>
    </w:p>
    <w:p w14:paraId="44A1959E" w14:textId="77777777" w:rsidR="00573690" w:rsidRPr="000C70BE" w:rsidRDefault="003F7A7D" w:rsidP="00754EAB">
      <w:pPr>
        <w:widowControl w:val="0"/>
        <w:numPr>
          <w:ilvl w:val="0"/>
          <w:numId w:val="10"/>
        </w:numPr>
        <w:autoSpaceDE w:val="0"/>
        <w:autoSpaceDN w:val="0"/>
        <w:adjustRightInd w:val="0"/>
        <w:spacing w:after="0" w:line="271" w:lineRule="exact"/>
        <w:ind w:right="-14"/>
        <w:rPr>
          <w:spacing w:val="-1"/>
          <w:sz w:val="24"/>
          <w:szCs w:val="24"/>
        </w:rPr>
      </w:pPr>
      <w:r w:rsidRPr="000C70BE">
        <w:rPr>
          <w:spacing w:val="-1"/>
          <w:sz w:val="24"/>
          <w:szCs w:val="24"/>
        </w:rPr>
        <w:t xml:space="preserve">Individual events: 1st through 12th place </w:t>
      </w:r>
    </w:p>
    <w:p w14:paraId="05F59B21" w14:textId="77777777" w:rsidR="003F7A7D" w:rsidRPr="000C70BE" w:rsidRDefault="003F7A7D" w:rsidP="00754EAB">
      <w:pPr>
        <w:widowControl w:val="0"/>
        <w:numPr>
          <w:ilvl w:val="0"/>
          <w:numId w:val="10"/>
        </w:numPr>
        <w:autoSpaceDE w:val="0"/>
        <w:autoSpaceDN w:val="0"/>
        <w:adjustRightInd w:val="0"/>
        <w:spacing w:after="0" w:line="271" w:lineRule="exact"/>
        <w:ind w:right="-14"/>
        <w:rPr>
          <w:spacing w:val="-1"/>
          <w:sz w:val="24"/>
          <w:szCs w:val="24"/>
        </w:rPr>
      </w:pPr>
      <w:r w:rsidRPr="000C70BE">
        <w:rPr>
          <w:spacing w:val="-1"/>
          <w:sz w:val="24"/>
          <w:szCs w:val="24"/>
        </w:rPr>
        <w:t>Relay events: 1st through 9th place</w:t>
      </w:r>
    </w:p>
    <w:p w14:paraId="3A4CF477" w14:textId="77777777" w:rsidR="003F7A7D" w:rsidRPr="000C70BE" w:rsidRDefault="003F7A7D" w:rsidP="00754EAB">
      <w:pPr>
        <w:widowControl w:val="0"/>
        <w:numPr>
          <w:ilvl w:val="0"/>
          <w:numId w:val="17"/>
        </w:numPr>
        <w:autoSpaceDE w:val="0"/>
        <w:autoSpaceDN w:val="0"/>
        <w:adjustRightInd w:val="0"/>
        <w:spacing w:before="120" w:after="120" w:line="271" w:lineRule="exact"/>
        <w:ind w:left="1181" w:right="-14"/>
        <w:rPr>
          <w:sz w:val="24"/>
          <w:szCs w:val="24"/>
        </w:rPr>
      </w:pPr>
      <w:r w:rsidRPr="000C70BE">
        <w:rPr>
          <w:sz w:val="24"/>
          <w:szCs w:val="24"/>
        </w:rPr>
        <w:t>Personal Best ribbons provided by the League are awarded to swimmers who improve their previously recorded personal best time in an individual event by at least 0.01 seconds. Personal Best ribbons are not awarded to relay teams.</w:t>
      </w:r>
    </w:p>
    <w:p w14:paraId="354B4AE7" w14:textId="77777777" w:rsidR="003F7A7D" w:rsidRPr="000C70BE" w:rsidRDefault="003F7A7D" w:rsidP="00754EAB">
      <w:pPr>
        <w:widowControl w:val="0"/>
        <w:numPr>
          <w:ilvl w:val="0"/>
          <w:numId w:val="17"/>
        </w:numPr>
        <w:autoSpaceDE w:val="0"/>
        <w:autoSpaceDN w:val="0"/>
        <w:adjustRightInd w:val="0"/>
        <w:spacing w:after="120" w:line="271" w:lineRule="exact"/>
        <w:ind w:right="-14"/>
        <w:rPr>
          <w:sz w:val="24"/>
          <w:szCs w:val="24"/>
        </w:rPr>
      </w:pPr>
      <w:r w:rsidRPr="000C70BE">
        <w:rPr>
          <w:sz w:val="24"/>
          <w:szCs w:val="24"/>
        </w:rPr>
        <w:t>The hosting club shall have one or more volunteers on the finishing end of the pool to award League-provided “Heat Winner” ribbons to the fastest swimmer in each individual event as he or she leaves the pool deck. In the case of a perceived tie by the volunteer, both swimmers shall receive Heat Winner ribbons, even if the stopwatches and/or timing system calculate an actual winner. In the case of heats consisting of swimmers in different age groups and/or swimmers of different genders, the volunteer may award a Heat Winner ribbon for each group if it is possible to do so. When the volunteer is able to determine that a swimmer who finished first has earned a disqualification (DQ) as his or her official time, the volunteer can award the Heat Winner ribbon to the swimmer who earned the DQ and also to the swimmer who finished first with a legal stroke. Relay events shall not be awarded Heat Winner ribbons for finishes.</w:t>
      </w:r>
    </w:p>
    <w:p w14:paraId="2485594F" w14:textId="5949D123" w:rsidR="003F7A7D" w:rsidRPr="000C70BE" w:rsidRDefault="00BA1FB7" w:rsidP="00754EAB">
      <w:pPr>
        <w:widowControl w:val="0"/>
        <w:numPr>
          <w:ilvl w:val="0"/>
          <w:numId w:val="17"/>
        </w:numPr>
        <w:autoSpaceDE w:val="0"/>
        <w:autoSpaceDN w:val="0"/>
        <w:adjustRightInd w:val="0"/>
        <w:spacing w:after="120" w:line="271" w:lineRule="exact"/>
        <w:ind w:right="-14"/>
        <w:rPr>
          <w:sz w:val="24"/>
          <w:szCs w:val="24"/>
        </w:rPr>
      </w:pPr>
      <w:r w:rsidRPr="000C70BE">
        <w:rPr>
          <w:sz w:val="24"/>
          <w:szCs w:val="24"/>
        </w:rPr>
        <w:t xml:space="preserve">The official watch times will be used to place the swimmers in order of finish. Three watches will be provided for each lane. If the hosting club uses a Dolphin Timing System or an equivalent electronic timing system, the electronic watch times will be the official watch times. When using an electronic timing </w:t>
      </w:r>
      <w:proofErr w:type="gramStart"/>
      <w:r w:rsidRPr="000C70BE">
        <w:rPr>
          <w:sz w:val="24"/>
          <w:szCs w:val="24"/>
        </w:rPr>
        <w:t>system</w:t>
      </w:r>
      <w:proofErr w:type="gramEnd"/>
      <w:r w:rsidRPr="000C70BE">
        <w:rPr>
          <w:sz w:val="24"/>
          <w:szCs w:val="24"/>
        </w:rPr>
        <w:t xml:space="preserve"> a manual stopwatch will be used in each lane in case of a timing system malfunction.</w:t>
      </w:r>
      <w:r w:rsidR="0017111D" w:rsidRPr="000C70BE">
        <w:rPr>
          <w:sz w:val="24"/>
          <w:szCs w:val="24"/>
        </w:rPr>
        <w:t xml:space="preserve"> </w:t>
      </w:r>
      <w:r w:rsidRPr="000C70BE">
        <w:rPr>
          <w:sz w:val="24"/>
          <w:szCs w:val="24"/>
        </w:rPr>
        <w:t>A head timer will also start two watches at each race for back up, in case a lane timer’s manual watch malfunctions. When three times are recorded (electronic or not), the middle time of each lane’s three times will be the official time. When only two times are recorded, an average of the two will be used as the official time.</w:t>
      </w:r>
      <w:r w:rsidR="0017111D" w:rsidRPr="000C70BE">
        <w:rPr>
          <w:sz w:val="24"/>
          <w:szCs w:val="24"/>
        </w:rPr>
        <w:t xml:space="preserve"> </w:t>
      </w:r>
      <w:r w:rsidRPr="000C70BE">
        <w:rPr>
          <w:sz w:val="24"/>
          <w:szCs w:val="24"/>
        </w:rPr>
        <w:t>When two of the three watches agree, the matching times are the official time.</w:t>
      </w:r>
      <w:r w:rsidR="0017111D" w:rsidRPr="000C70BE">
        <w:rPr>
          <w:sz w:val="24"/>
          <w:szCs w:val="24"/>
        </w:rPr>
        <w:t xml:space="preserve"> </w:t>
      </w:r>
      <w:r w:rsidRPr="000C70BE">
        <w:rPr>
          <w:sz w:val="24"/>
          <w:szCs w:val="24"/>
        </w:rPr>
        <w:t xml:space="preserve">When using an electronic timing </w:t>
      </w:r>
      <w:proofErr w:type="gramStart"/>
      <w:r w:rsidRPr="000C70BE">
        <w:rPr>
          <w:sz w:val="24"/>
          <w:szCs w:val="24"/>
        </w:rPr>
        <w:t>system</w:t>
      </w:r>
      <w:proofErr w:type="gramEnd"/>
      <w:r w:rsidRPr="000C70BE">
        <w:rPr>
          <w:sz w:val="24"/>
          <w:szCs w:val="24"/>
        </w:rPr>
        <w:t xml:space="preserve"> the manual watch time will be used as the official time only when there are no reliable electronic times available.</w:t>
      </w:r>
    </w:p>
    <w:p w14:paraId="2ABFF9ED" w14:textId="77777777" w:rsidR="003F7A7D" w:rsidRPr="000C70BE" w:rsidRDefault="003F7A7D">
      <w:pPr>
        <w:widowControl w:val="0"/>
        <w:autoSpaceDE w:val="0"/>
        <w:autoSpaceDN w:val="0"/>
        <w:adjustRightInd w:val="0"/>
        <w:spacing w:before="1" w:after="0" w:line="280" w:lineRule="exact"/>
        <w:rPr>
          <w:sz w:val="28"/>
          <w:szCs w:val="28"/>
        </w:rPr>
      </w:pPr>
    </w:p>
    <w:p w14:paraId="21E3C4DA"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IX.</w:t>
      </w:r>
      <w:r w:rsidRPr="000C70BE">
        <w:rPr>
          <w:b/>
          <w:bCs/>
          <w:spacing w:val="1"/>
          <w:sz w:val="24"/>
          <w:szCs w:val="24"/>
        </w:rPr>
        <w:tab/>
        <w:t>RULES</w:t>
      </w:r>
    </w:p>
    <w:p w14:paraId="3A03AB2C" w14:textId="77777777" w:rsidR="003F7A7D" w:rsidRPr="000C70BE" w:rsidRDefault="003F7A7D" w:rsidP="00754EAB">
      <w:pPr>
        <w:widowControl w:val="0"/>
        <w:numPr>
          <w:ilvl w:val="0"/>
          <w:numId w:val="18"/>
        </w:numPr>
        <w:autoSpaceDE w:val="0"/>
        <w:autoSpaceDN w:val="0"/>
        <w:adjustRightInd w:val="0"/>
        <w:spacing w:after="120" w:line="271" w:lineRule="exact"/>
        <w:ind w:right="-14"/>
        <w:rPr>
          <w:sz w:val="24"/>
          <w:szCs w:val="24"/>
        </w:rPr>
      </w:pPr>
      <w:r w:rsidRPr="000C70BE">
        <w:rPr>
          <w:sz w:val="24"/>
          <w:szCs w:val="24"/>
        </w:rPr>
        <w:t>Rules for strokes, relays, and general meet requirements shall be determined by the</w:t>
      </w:r>
      <w:r w:rsidR="00D36F7A" w:rsidRPr="000C70BE">
        <w:rPr>
          <w:sz w:val="24"/>
          <w:szCs w:val="24"/>
        </w:rPr>
        <w:t xml:space="preserve"> </w:t>
      </w:r>
      <w:r w:rsidRPr="000C70BE">
        <w:rPr>
          <w:sz w:val="24"/>
          <w:szCs w:val="24"/>
        </w:rPr>
        <w:t>rules of USA Swimming in force on May 1 of the current year.</w:t>
      </w:r>
    </w:p>
    <w:p w14:paraId="39CA97DE" w14:textId="77777777" w:rsidR="003F7A7D" w:rsidRPr="000C70BE" w:rsidRDefault="003F7A7D" w:rsidP="00754EAB">
      <w:pPr>
        <w:widowControl w:val="0"/>
        <w:numPr>
          <w:ilvl w:val="0"/>
          <w:numId w:val="18"/>
        </w:numPr>
        <w:autoSpaceDE w:val="0"/>
        <w:autoSpaceDN w:val="0"/>
        <w:adjustRightInd w:val="0"/>
        <w:spacing w:after="120" w:line="271" w:lineRule="exact"/>
        <w:ind w:right="-14"/>
        <w:rPr>
          <w:sz w:val="24"/>
          <w:szCs w:val="24"/>
        </w:rPr>
      </w:pPr>
      <w:r w:rsidRPr="000C70BE">
        <w:rPr>
          <w:sz w:val="24"/>
          <w:szCs w:val="24"/>
        </w:rPr>
        <w:t>There shall be no ankle holds or toe curling on backstroke starts. Placing a towel on the pool deck to reduce the possibility of accidents due to slippery surfaces is permitted.</w:t>
      </w:r>
    </w:p>
    <w:p w14:paraId="2C30F42B" w14:textId="77777777" w:rsidR="003F7A7D" w:rsidRPr="000C70BE" w:rsidRDefault="003F7A7D" w:rsidP="00754EAB">
      <w:pPr>
        <w:widowControl w:val="0"/>
        <w:numPr>
          <w:ilvl w:val="0"/>
          <w:numId w:val="18"/>
        </w:numPr>
        <w:autoSpaceDE w:val="0"/>
        <w:autoSpaceDN w:val="0"/>
        <w:adjustRightInd w:val="0"/>
        <w:spacing w:after="120" w:line="271" w:lineRule="exact"/>
        <w:ind w:right="-14"/>
        <w:rPr>
          <w:sz w:val="24"/>
          <w:szCs w:val="24"/>
        </w:rPr>
      </w:pPr>
      <w:r w:rsidRPr="000C70BE">
        <w:rPr>
          <w:sz w:val="24"/>
          <w:szCs w:val="24"/>
        </w:rPr>
        <w:t>Exceptions</w:t>
      </w:r>
    </w:p>
    <w:p w14:paraId="6D13EB43" w14:textId="77777777" w:rsidR="003F7A7D" w:rsidRPr="000C70BE" w:rsidRDefault="003F7A7D" w:rsidP="00754EAB">
      <w:pPr>
        <w:widowControl w:val="0"/>
        <w:numPr>
          <w:ilvl w:val="0"/>
          <w:numId w:val="6"/>
        </w:numPr>
        <w:autoSpaceDE w:val="0"/>
        <w:autoSpaceDN w:val="0"/>
        <w:adjustRightInd w:val="0"/>
        <w:spacing w:after="120" w:line="271" w:lineRule="exact"/>
        <w:ind w:left="1526" w:right="-14"/>
        <w:rPr>
          <w:spacing w:val="-1"/>
          <w:sz w:val="24"/>
          <w:szCs w:val="24"/>
        </w:rPr>
      </w:pPr>
      <w:r w:rsidRPr="000C70BE">
        <w:rPr>
          <w:spacing w:val="-1"/>
          <w:sz w:val="24"/>
          <w:szCs w:val="24"/>
        </w:rPr>
        <w:t>Stroke judges, starters, and meet directors/referees will wear a uniform of a white shirt/blouse and blue pants/shorts/skirt. The uniform worn by a stroke judge, starter, or meet director/meet referee shall not have a visible team insignia. Individuals working as stroke judges, starters, and meet directors/referees shall wear a tag identifying their positions.</w:t>
      </w:r>
    </w:p>
    <w:p w14:paraId="30355AC8" w14:textId="77777777" w:rsidR="003F7A7D" w:rsidRPr="000C70BE" w:rsidRDefault="003F7A7D" w:rsidP="00754EAB">
      <w:pPr>
        <w:widowControl w:val="0"/>
        <w:numPr>
          <w:ilvl w:val="0"/>
          <w:numId w:val="6"/>
        </w:numPr>
        <w:autoSpaceDE w:val="0"/>
        <w:autoSpaceDN w:val="0"/>
        <w:adjustRightInd w:val="0"/>
        <w:spacing w:after="120" w:line="271" w:lineRule="exact"/>
        <w:ind w:left="1526" w:right="-14"/>
        <w:rPr>
          <w:spacing w:val="-1"/>
          <w:sz w:val="24"/>
          <w:szCs w:val="24"/>
        </w:rPr>
      </w:pPr>
      <w:r w:rsidRPr="000C70BE">
        <w:rPr>
          <w:spacing w:val="-1"/>
          <w:sz w:val="24"/>
          <w:szCs w:val="24"/>
        </w:rPr>
        <w:lastRenderedPageBreak/>
        <w:t>Disqualifications will be written on timer sheets only at the instruction of stroke judge or meet director/referee.</w:t>
      </w:r>
    </w:p>
    <w:p w14:paraId="09E884CC" w14:textId="77777777" w:rsidR="003F7A7D" w:rsidRPr="000C70BE" w:rsidRDefault="003F7A7D" w:rsidP="00754EAB">
      <w:pPr>
        <w:widowControl w:val="0"/>
        <w:numPr>
          <w:ilvl w:val="0"/>
          <w:numId w:val="6"/>
        </w:numPr>
        <w:autoSpaceDE w:val="0"/>
        <w:autoSpaceDN w:val="0"/>
        <w:adjustRightInd w:val="0"/>
        <w:spacing w:after="120" w:line="271" w:lineRule="exact"/>
        <w:ind w:left="1526" w:right="-14"/>
        <w:rPr>
          <w:spacing w:val="-1"/>
          <w:sz w:val="24"/>
          <w:szCs w:val="24"/>
        </w:rPr>
      </w:pPr>
      <w:r w:rsidRPr="000C70BE">
        <w:rPr>
          <w:spacing w:val="-1"/>
          <w:sz w:val="24"/>
          <w:szCs w:val="24"/>
        </w:rPr>
        <w:t>Starters shall alert swimmers to the impending start of the race with the signal “Swimmers step up” (or “Swimmers in the water” for backstroke and medley relays); followed by “Swimmers take your mark,” followed by the start signal. Starters may forego the signal “Swimmers step up” if all heat participants are already at the edge of the pool and alert to the impending start of the race. When in doubt, the Starter should signal the swimmers to step up.</w:t>
      </w:r>
    </w:p>
    <w:p w14:paraId="383B4D4B" w14:textId="77777777" w:rsidR="003F7A7D" w:rsidRPr="000C70BE" w:rsidRDefault="003F7A7D" w:rsidP="00754EAB">
      <w:pPr>
        <w:widowControl w:val="0"/>
        <w:numPr>
          <w:ilvl w:val="0"/>
          <w:numId w:val="6"/>
        </w:numPr>
        <w:autoSpaceDE w:val="0"/>
        <w:autoSpaceDN w:val="0"/>
        <w:adjustRightInd w:val="0"/>
        <w:spacing w:after="120" w:line="271" w:lineRule="exact"/>
        <w:ind w:left="1526" w:right="-14"/>
        <w:rPr>
          <w:spacing w:val="-1"/>
          <w:sz w:val="24"/>
          <w:szCs w:val="24"/>
        </w:rPr>
      </w:pPr>
      <w:r w:rsidRPr="000C70BE">
        <w:rPr>
          <w:spacing w:val="-1"/>
          <w:sz w:val="24"/>
          <w:szCs w:val="24"/>
        </w:rPr>
        <w:t>Only starters will be permitted to call false starts; stroke judges may not call false starts. Stroke judges may, however, disqualify relay teams for early starts (other than the first swimmer, who can only be disqualified for a false start by the starter as with all other starts).</w:t>
      </w:r>
    </w:p>
    <w:p w14:paraId="5610FF26" w14:textId="77777777" w:rsidR="003F7A7D" w:rsidRPr="000C70BE" w:rsidRDefault="003F7A7D" w:rsidP="00754EAB">
      <w:pPr>
        <w:widowControl w:val="0"/>
        <w:numPr>
          <w:ilvl w:val="0"/>
          <w:numId w:val="11"/>
        </w:numPr>
        <w:autoSpaceDE w:val="0"/>
        <w:autoSpaceDN w:val="0"/>
        <w:adjustRightInd w:val="0"/>
        <w:spacing w:after="120" w:line="271" w:lineRule="exact"/>
        <w:ind w:left="1901" w:right="-14"/>
        <w:rPr>
          <w:spacing w:val="-1"/>
          <w:sz w:val="24"/>
          <w:szCs w:val="24"/>
        </w:rPr>
      </w:pPr>
      <w:r w:rsidRPr="000C70BE">
        <w:rPr>
          <w:spacing w:val="-1"/>
          <w:sz w:val="24"/>
          <w:szCs w:val="24"/>
        </w:rPr>
        <w:t>Starters shall have discretion in determining whether to restart a heat when a swimmer false starts, or to disqualify the swimmer.</w:t>
      </w:r>
    </w:p>
    <w:p w14:paraId="65194AE4" w14:textId="77777777" w:rsidR="003F7A7D" w:rsidRPr="000C70BE" w:rsidRDefault="003F7A7D" w:rsidP="00754EAB">
      <w:pPr>
        <w:widowControl w:val="0"/>
        <w:numPr>
          <w:ilvl w:val="0"/>
          <w:numId w:val="11"/>
        </w:numPr>
        <w:autoSpaceDE w:val="0"/>
        <w:autoSpaceDN w:val="0"/>
        <w:adjustRightInd w:val="0"/>
        <w:spacing w:after="120" w:line="271" w:lineRule="exact"/>
        <w:ind w:left="1901" w:right="-14"/>
        <w:rPr>
          <w:spacing w:val="-1"/>
          <w:sz w:val="24"/>
          <w:szCs w:val="24"/>
        </w:rPr>
      </w:pPr>
      <w:proofErr w:type="gramStart"/>
      <w:r w:rsidRPr="000C70BE">
        <w:rPr>
          <w:spacing w:val="-1"/>
          <w:sz w:val="24"/>
          <w:szCs w:val="24"/>
        </w:rPr>
        <w:t>Generally speaking, if</w:t>
      </w:r>
      <w:proofErr w:type="gramEnd"/>
      <w:r w:rsidRPr="000C70BE">
        <w:rPr>
          <w:spacing w:val="-1"/>
          <w:sz w:val="24"/>
          <w:szCs w:val="24"/>
        </w:rPr>
        <w:t xml:space="preserve"> the swimmer moves or enters the water prematurely but the other swimmers are not</w:t>
      </w:r>
      <w:r w:rsidR="00573690" w:rsidRPr="000C70BE">
        <w:rPr>
          <w:spacing w:val="-1"/>
          <w:sz w:val="24"/>
          <w:szCs w:val="24"/>
        </w:rPr>
        <w:t xml:space="preserve"> </w:t>
      </w:r>
      <w:r w:rsidRPr="000C70BE">
        <w:rPr>
          <w:spacing w:val="-1"/>
          <w:sz w:val="24"/>
          <w:szCs w:val="24"/>
        </w:rPr>
        <w:t>affected, the starter shall permit the offending swimmer to retake his position.</w:t>
      </w:r>
    </w:p>
    <w:p w14:paraId="165AF0DC" w14:textId="77777777" w:rsidR="003F7A7D" w:rsidRPr="000C70BE" w:rsidRDefault="003F7A7D" w:rsidP="00754EAB">
      <w:pPr>
        <w:widowControl w:val="0"/>
        <w:numPr>
          <w:ilvl w:val="0"/>
          <w:numId w:val="11"/>
        </w:numPr>
        <w:autoSpaceDE w:val="0"/>
        <w:autoSpaceDN w:val="0"/>
        <w:adjustRightInd w:val="0"/>
        <w:spacing w:after="120" w:line="271" w:lineRule="exact"/>
        <w:ind w:left="1901" w:right="-14"/>
        <w:rPr>
          <w:spacing w:val="-1"/>
          <w:sz w:val="24"/>
          <w:szCs w:val="24"/>
        </w:rPr>
      </w:pPr>
      <w:r w:rsidRPr="000C70BE">
        <w:rPr>
          <w:spacing w:val="-1"/>
          <w:sz w:val="24"/>
          <w:szCs w:val="24"/>
        </w:rPr>
        <w:t xml:space="preserve">However, if a swimmer leaves prematurely and other swimmers enter the pool appropriately at the start and cannot be easily recalled, the offending swimmer should be </w:t>
      </w:r>
      <w:proofErr w:type="gramStart"/>
      <w:r w:rsidRPr="000C70BE">
        <w:rPr>
          <w:spacing w:val="-1"/>
          <w:sz w:val="24"/>
          <w:szCs w:val="24"/>
        </w:rPr>
        <w:t>disqualified</w:t>
      </w:r>
      <w:proofErr w:type="gramEnd"/>
      <w:r w:rsidRPr="000C70BE">
        <w:rPr>
          <w:spacing w:val="-1"/>
          <w:sz w:val="24"/>
          <w:szCs w:val="24"/>
        </w:rPr>
        <w:t xml:space="preserve"> and the race should stand.</w:t>
      </w:r>
    </w:p>
    <w:p w14:paraId="39D6EE35" w14:textId="77777777" w:rsidR="003F7A7D" w:rsidRPr="000C70BE" w:rsidRDefault="003F7A7D" w:rsidP="00754EAB">
      <w:pPr>
        <w:widowControl w:val="0"/>
        <w:numPr>
          <w:ilvl w:val="0"/>
          <w:numId w:val="11"/>
        </w:numPr>
        <w:autoSpaceDE w:val="0"/>
        <w:autoSpaceDN w:val="0"/>
        <w:adjustRightInd w:val="0"/>
        <w:spacing w:after="120" w:line="271" w:lineRule="exact"/>
        <w:ind w:left="1901" w:right="-14"/>
        <w:rPr>
          <w:spacing w:val="-1"/>
          <w:sz w:val="24"/>
          <w:szCs w:val="24"/>
        </w:rPr>
      </w:pPr>
      <w:r w:rsidRPr="000C70BE">
        <w:rPr>
          <w:spacing w:val="-1"/>
          <w:sz w:val="24"/>
          <w:szCs w:val="24"/>
        </w:rPr>
        <w:t>Many situations will not be clear cut, and the Starter has the discretion to disqualify a swimmer or restart a heat in the interest of fairness to the swimmers.</w:t>
      </w:r>
    </w:p>
    <w:p w14:paraId="057D2945" w14:textId="77777777" w:rsidR="003F7A7D" w:rsidRPr="000C70BE" w:rsidRDefault="003F7A7D">
      <w:pPr>
        <w:widowControl w:val="0"/>
        <w:autoSpaceDE w:val="0"/>
        <w:autoSpaceDN w:val="0"/>
        <w:adjustRightInd w:val="0"/>
        <w:spacing w:before="1" w:after="0" w:line="280" w:lineRule="exact"/>
        <w:rPr>
          <w:sz w:val="28"/>
          <w:szCs w:val="28"/>
        </w:rPr>
      </w:pPr>
    </w:p>
    <w:p w14:paraId="2DA4F085" w14:textId="77777777"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X.</w:t>
      </w:r>
      <w:r w:rsidRPr="000C70BE">
        <w:rPr>
          <w:b/>
          <w:bCs/>
          <w:spacing w:val="1"/>
          <w:sz w:val="24"/>
          <w:szCs w:val="24"/>
        </w:rPr>
        <w:tab/>
        <w:t>ADDITIONAL REQUIREMENTS</w:t>
      </w:r>
    </w:p>
    <w:p w14:paraId="2BABD77D" w14:textId="18E9B7E3" w:rsidR="003F7A7D" w:rsidRPr="000C70BE" w:rsidRDefault="003F7A7D" w:rsidP="0014221D">
      <w:pPr>
        <w:widowControl w:val="0"/>
        <w:numPr>
          <w:ilvl w:val="0"/>
          <w:numId w:val="27"/>
        </w:numPr>
        <w:autoSpaceDE w:val="0"/>
        <w:autoSpaceDN w:val="0"/>
        <w:adjustRightInd w:val="0"/>
        <w:spacing w:after="120" w:line="271" w:lineRule="exact"/>
        <w:ind w:right="-14"/>
        <w:rPr>
          <w:sz w:val="24"/>
          <w:szCs w:val="24"/>
        </w:rPr>
      </w:pPr>
      <w:r w:rsidRPr="000C70BE">
        <w:rPr>
          <w:spacing w:val="-3"/>
          <w:sz w:val="24"/>
          <w:szCs w:val="24"/>
        </w:rPr>
        <w:t>L</w:t>
      </w:r>
      <w:r w:rsidRPr="000C70BE">
        <w:rPr>
          <w:spacing w:val="2"/>
          <w:sz w:val="24"/>
          <w:szCs w:val="24"/>
        </w:rPr>
        <w:t>ea</w:t>
      </w:r>
      <w:r w:rsidRPr="000C70BE">
        <w:rPr>
          <w:spacing w:val="-2"/>
          <w:sz w:val="24"/>
          <w:szCs w:val="24"/>
        </w:rPr>
        <w:t>g</w:t>
      </w:r>
      <w:r w:rsidRPr="000C70BE">
        <w:rPr>
          <w:sz w:val="24"/>
          <w:szCs w:val="24"/>
        </w:rPr>
        <w:t>ue</w:t>
      </w:r>
      <w:r w:rsidRPr="000C70BE">
        <w:rPr>
          <w:spacing w:val="-5"/>
          <w:sz w:val="24"/>
          <w:szCs w:val="24"/>
        </w:rPr>
        <w:t xml:space="preserve"> </w:t>
      </w:r>
      <w:r w:rsidRPr="000C70BE">
        <w:rPr>
          <w:sz w:val="24"/>
          <w:szCs w:val="24"/>
        </w:rPr>
        <w:t>t</w:t>
      </w:r>
      <w:r w:rsidRPr="000C70BE">
        <w:rPr>
          <w:spacing w:val="2"/>
          <w:sz w:val="24"/>
          <w:szCs w:val="24"/>
        </w:rPr>
        <w:t>e</w:t>
      </w:r>
      <w:r w:rsidRPr="000C70BE">
        <w:rPr>
          <w:sz w:val="24"/>
          <w:szCs w:val="24"/>
        </w:rPr>
        <w:t>ams</w:t>
      </w:r>
      <w:r w:rsidRPr="000C70BE">
        <w:rPr>
          <w:spacing w:val="-5"/>
          <w:sz w:val="24"/>
          <w:szCs w:val="24"/>
        </w:rPr>
        <w:t xml:space="preserve"> </w:t>
      </w:r>
      <w:r w:rsidRPr="000C70BE">
        <w:rPr>
          <w:sz w:val="24"/>
          <w:szCs w:val="24"/>
        </w:rPr>
        <w:t>shall</w:t>
      </w:r>
      <w:r w:rsidRPr="000C70BE">
        <w:rPr>
          <w:spacing w:val="-2"/>
          <w:sz w:val="24"/>
          <w:szCs w:val="24"/>
        </w:rPr>
        <w:t xml:space="preserve"> </w:t>
      </w:r>
      <w:r w:rsidRPr="000C70BE">
        <w:rPr>
          <w:sz w:val="24"/>
          <w:szCs w:val="24"/>
        </w:rPr>
        <w:t>hold</w:t>
      </w:r>
      <w:r w:rsidRPr="000C70BE">
        <w:rPr>
          <w:spacing w:val="-1"/>
          <w:sz w:val="24"/>
          <w:szCs w:val="24"/>
        </w:rPr>
        <w:t xml:space="preserve"> </w:t>
      </w:r>
      <w:r w:rsidRPr="000C70BE">
        <w:rPr>
          <w:sz w:val="24"/>
          <w:szCs w:val="24"/>
        </w:rPr>
        <w:t>an</w:t>
      </w:r>
      <w:r w:rsidRPr="000C70BE">
        <w:rPr>
          <w:spacing w:val="-1"/>
          <w:sz w:val="24"/>
          <w:szCs w:val="24"/>
        </w:rPr>
        <w:t xml:space="preserve"> </w:t>
      </w:r>
      <w:r w:rsidRPr="000C70BE">
        <w:rPr>
          <w:spacing w:val="2"/>
          <w:sz w:val="24"/>
          <w:szCs w:val="24"/>
        </w:rPr>
        <w:t>“</w:t>
      </w:r>
      <w:proofErr w:type="spellStart"/>
      <w:r w:rsidRPr="000C70BE">
        <w:rPr>
          <w:spacing w:val="-3"/>
          <w:sz w:val="24"/>
          <w:szCs w:val="24"/>
        </w:rPr>
        <w:t>I</w:t>
      </w:r>
      <w:r w:rsidRPr="000C70BE">
        <w:rPr>
          <w:sz w:val="24"/>
          <w:szCs w:val="24"/>
        </w:rPr>
        <w:t>nt</w:t>
      </w:r>
      <w:r w:rsidRPr="000C70BE">
        <w:rPr>
          <w:spacing w:val="2"/>
          <w:sz w:val="24"/>
          <w:szCs w:val="24"/>
        </w:rPr>
        <w:t>r</w:t>
      </w:r>
      <w:r w:rsidRPr="000C70BE">
        <w:rPr>
          <w:spacing w:val="-1"/>
          <w:sz w:val="24"/>
          <w:szCs w:val="24"/>
        </w:rPr>
        <w:t>a</w:t>
      </w:r>
      <w:r w:rsidRPr="000C70BE">
        <w:rPr>
          <w:sz w:val="24"/>
          <w:szCs w:val="24"/>
        </w:rPr>
        <w:t>squad</w:t>
      </w:r>
      <w:proofErr w:type="spellEnd"/>
      <w:r w:rsidRPr="000C70BE">
        <w:rPr>
          <w:spacing w:val="-4"/>
          <w:sz w:val="24"/>
          <w:szCs w:val="24"/>
        </w:rPr>
        <w:t xml:space="preserve"> </w:t>
      </w:r>
      <w:r w:rsidRPr="000C70BE">
        <w:rPr>
          <w:sz w:val="24"/>
          <w:szCs w:val="24"/>
        </w:rPr>
        <w:t>Meet”</w:t>
      </w:r>
      <w:r w:rsidRPr="000C70BE">
        <w:rPr>
          <w:spacing w:val="-4"/>
          <w:sz w:val="24"/>
          <w:szCs w:val="24"/>
        </w:rPr>
        <w:t xml:space="preserve"> </w:t>
      </w:r>
      <w:r w:rsidRPr="000C70BE">
        <w:rPr>
          <w:sz w:val="24"/>
          <w:szCs w:val="24"/>
        </w:rPr>
        <w:t xml:space="preserve">or </w:t>
      </w:r>
      <w:r w:rsidRPr="000C70BE">
        <w:rPr>
          <w:spacing w:val="3"/>
          <w:sz w:val="24"/>
          <w:szCs w:val="24"/>
        </w:rPr>
        <w:t>t</w:t>
      </w:r>
      <w:r w:rsidRPr="000C70BE">
        <w:rPr>
          <w:sz w:val="24"/>
          <w:szCs w:val="24"/>
        </w:rPr>
        <w:t>ime</w:t>
      </w:r>
      <w:r w:rsidRPr="000C70BE">
        <w:rPr>
          <w:spacing w:val="-4"/>
          <w:sz w:val="24"/>
          <w:szCs w:val="24"/>
        </w:rPr>
        <w:t xml:space="preserve"> </w:t>
      </w:r>
      <w:r w:rsidRPr="000C70BE">
        <w:rPr>
          <w:sz w:val="24"/>
          <w:szCs w:val="24"/>
        </w:rPr>
        <w:t>trials</w:t>
      </w:r>
      <w:r w:rsidRPr="000C70BE">
        <w:rPr>
          <w:spacing w:val="-3"/>
          <w:sz w:val="24"/>
          <w:szCs w:val="24"/>
        </w:rPr>
        <w:t xml:space="preserve"> </w:t>
      </w:r>
      <w:r w:rsidRPr="000C70BE">
        <w:rPr>
          <w:sz w:val="24"/>
          <w:szCs w:val="24"/>
        </w:rPr>
        <w:t>for the</w:t>
      </w:r>
      <w:r w:rsidRPr="000C70BE">
        <w:rPr>
          <w:spacing w:val="-2"/>
          <w:sz w:val="24"/>
          <w:szCs w:val="24"/>
        </w:rPr>
        <w:t xml:space="preserve"> </w:t>
      </w:r>
      <w:r w:rsidRPr="000C70BE">
        <w:rPr>
          <w:sz w:val="24"/>
          <w:szCs w:val="24"/>
        </w:rPr>
        <w:t>purpo</w:t>
      </w:r>
      <w:r w:rsidRPr="000C70BE">
        <w:rPr>
          <w:spacing w:val="3"/>
          <w:sz w:val="24"/>
          <w:szCs w:val="24"/>
        </w:rPr>
        <w:t>s</w:t>
      </w:r>
      <w:r w:rsidRPr="000C70BE">
        <w:rPr>
          <w:sz w:val="24"/>
          <w:szCs w:val="24"/>
        </w:rPr>
        <w:t>e</w:t>
      </w:r>
      <w:r w:rsidRPr="000C70BE">
        <w:rPr>
          <w:spacing w:val="-1"/>
          <w:sz w:val="24"/>
          <w:szCs w:val="24"/>
        </w:rPr>
        <w:t xml:space="preserve"> </w:t>
      </w:r>
      <w:r w:rsidRPr="000C70BE">
        <w:rPr>
          <w:sz w:val="24"/>
          <w:szCs w:val="24"/>
        </w:rPr>
        <w:t>of</w:t>
      </w:r>
      <w:r w:rsidR="00573690" w:rsidRPr="000C70BE">
        <w:rPr>
          <w:sz w:val="24"/>
          <w:szCs w:val="24"/>
        </w:rPr>
        <w:t xml:space="preserve"> </w:t>
      </w:r>
      <w:r w:rsidRPr="000C70BE">
        <w:rPr>
          <w:sz w:val="24"/>
          <w:szCs w:val="24"/>
        </w:rPr>
        <w:t>establishing entry times for each swimmer in each individual event. Swimmers who cannot participate in that meet may have entry times determined by their coaches in a regular workout. Should that not be possible, swimmers will be entered in their first meet as no time (NT) entrants or coaches may estimate their times. Those entry times will become the swimmer’s entry time at the first League meet of the year. After a swimmer participates in a League sanctioned meet, the entry time will become the swimmer’s fastest official League time.</w:t>
      </w:r>
    </w:p>
    <w:p w14:paraId="7A76A096" w14:textId="77777777" w:rsidR="003F7A7D" w:rsidRPr="000C70BE" w:rsidRDefault="003F7A7D" w:rsidP="0014221D">
      <w:pPr>
        <w:widowControl w:val="0"/>
        <w:numPr>
          <w:ilvl w:val="0"/>
          <w:numId w:val="27"/>
        </w:numPr>
        <w:autoSpaceDE w:val="0"/>
        <w:autoSpaceDN w:val="0"/>
        <w:adjustRightInd w:val="0"/>
        <w:spacing w:after="120" w:line="271" w:lineRule="exact"/>
        <w:ind w:right="-14"/>
        <w:rPr>
          <w:sz w:val="24"/>
          <w:szCs w:val="24"/>
        </w:rPr>
      </w:pPr>
      <w:r w:rsidRPr="000C70BE">
        <w:rPr>
          <w:sz w:val="24"/>
          <w:szCs w:val="24"/>
        </w:rPr>
        <w:t>All entry times will be converted to yards and/or meters depending on the host pool specifications whereby visiting team or teams are required to convert to host pool specifications for the purpose of seeding swimmers at all meets. Times will be converted by all teams by the Meet Manager or equivalent software.</w:t>
      </w:r>
    </w:p>
    <w:p w14:paraId="33FB93F4" w14:textId="2743A581" w:rsidR="003F7A7D" w:rsidRPr="000C70BE" w:rsidRDefault="003F7A7D" w:rsidP="0014221D">
      <w:pPr>
        <w:widowControl w:val="0"/>
        <w:numPr>
          <w:ilvl w:val="0"/>
          <w:numId w:val="27"/>
        </w:numPr>
        <w:autoSpaceDE w:val="0"/>
        <w:autoSpaceDN w:val="0"/>
        <w:adjustRightInd w:val="0"/>
        <w:spacing w:after="120" w:line="271" w:lineRule="exact"/>
        <w:ind w:right="-14"/>
        <w:rPr>
          <w:sz w:val="24"/>
          <w:szCs w:val="24"/>
        </w:rPr>
      </w:pPr>
      <w:r w:rsidRPr="000C70BE">
        <w:rPr>
          <w:sz w:val="24"/>
          <w:szCs w:val="24"/>
        </w:rPr>
        <w:t>Coaches employed by or volunteering for teams in the League must maintain current CPR</w:t>
      </w:r>
      <w:r w:rsidR="00F1571D">
        <w:rPr>
          <w:sz w:val="24"/>
          <w:szCs w:val="24"/>
        </w:rPr>
        <w:t xml:space="preserve"> certification.</w:t>
      </w:r>
      <w:r w:rsidRPr="000C70BE">
        <w:rPr>
          <w:sz w:val="24"/>
          <w:szCs w:val="24"/>
        </w:rPr>
        <w:t xml:space="preserve"> </w:t>
      </w:r>
      <w:r w:rsidR="00F1571D">
        <w:rPr>
          <w:sz w:val="24"/>
          <w:szCs w:val="24"/>
        </w:rPr>
        <w:t xml:space="preserve">At least one person holding current CPR, first aid, and lifeguard certifications must be present during all practices and meets. For pools without designated lifeguards on duty, at least one coach must be lifeguard certified, and a coach who is certified as a lifeguard </w:t>
      </w:r>
      <w:proofErr w:type="gramStart"/>
      <w:r w:rsidR="00F1571D">
        <w:rPr>
          <w:sz w:val="24"/>
          <w:szCs w:val="24"/>
        </w:rPr>
        <w:t>must be on deck at all times</w:t>
      </w:r>
      <w:proofErr w:type="gramEnd"/>
      <w:r w:rsidR="00F1571D">
        <w:rPr>
          <w:sz w:val="24"/>
          <w:szCs w:val="24"/>
        </w:rPr>
        <w:t xml:space="preserve"> during all practices and meets. </w:t>
      </w:r>
      <w:r w:rsidRPr="000C70BE">
        <w:rPr>
          <w:sz w:val="24"/>
          <w:szCs w:val="24"/>
        </w:rPr>
        <w:t>Before the start of practice, each team shall provide the League Treasurer with copies (front and back) of each coach’s certification cards.</w:t>
      </w:r>
      <w:r w:rsidR="0017111D" w:rsidRPr="000C70BE">
        <w:rPr>
          <w:sz w:val="24"/>
          <w:szCs w:val="24"/>
        </w:rPr>
        <w:t xml:space="preserve"> </w:t>
      </w:r>
      <w:r w:rsidR="001D5F52">
        <w:rPr>
          <w:sz w:val="24"/>
          <w:szCs w:val="24"/>
        </w:rPr>
        <w:t>Starting in 2019, all renewals and new coach safety certifications must be conducted by vendors on the USA Swimming approved list of coach safety certifications in effect as of January 1 of the current season</w:t>
      </w:r>
      <w:ins w:id="9" w:author="Jessica Evans" w:date="2020-02-23T14:07:00Z">
        <w:r w:rsidR="00545B82">
          <w:rPr>
            <w:sz w:val="24"/>
            <w:szCs w:val="24"/>
          </w:rPr>
          <w:t>, plus the</w:t>
        </w:r>
      </w:ins>
      <w:ins w:id="10" w:author="Jessica Evans" w:date="2020-02-23T14:09:00Z">
        <w:r w:rsidR="00545B82">
          <w:rPr>
            <w:sz w:val="24"/>
            <w:szCs w:val="24"/>
          </w:rPr>
          <w:t xml:space="preserve"> YMCA V6 </w:t>
        </w:r>
        <w:r w:rsidR="00545B82">
          <w:rPr>
            <w:sz w:val="24"/>
            <w:szCs w:val="24"/>
          </w:rPr>
          <w:lastRenderedPageBreak/>
          <w:t>Lifeguard certification</w:t>
        </w:r>
      </w:ins>
      <w:ins w:id="11" w:author="Jessica Evans" w:date="2020-02-23T14:10:00Z">
        <w:r w:rsidR="00545B82">
          <w:rPr>
            <w:sz w:val="24"/>
            <w:szCs w:val="24"/>
          </w:rPr>
          <w:t xml:space="preserve"> and the Star Guard Elite lifeguard certification</w:t>
        </w:r>
      </w:ins>
      <w:r w:rsidR="001D5F52">
        <w:rPr>
          <w:sz w:val="24"/>
          <w:szCs w:val="24"/>
        </w:rPr>
        <w:t xml:space="preserve">. </w:t>
      </w:r>
      <w:r w:rsidR="0017111D" w:rsidRPr="000C70BE">
        <w:rPr>
          <w:sz w:val="24"/>
          <w:szCs w:val="24"/>
        </w:rPr>
        <w:t xml:space="preserve">Teams must conduct background checks on paid coaches ages 18 and older prior to the beginning of the season. </w:t>
      </w:r>
    </w:p>
    <w:p w14:paraId="00E22C07" w14:textId="04643BE2" w:rsidR="00C637FF" w:rsidRDefault="00C637FF">
      <w:pPr>
        <w:rPr>
          <w:sz w:val="24"/>
          <w:szCs w:val="24"/>
        </w:rPr>
      </w:pPr>
    </w:p>
    <w:p w14:paraId="0982227C" w14:textId="736612D5" w:rsidR="0017111D" w:rsidRDefault="0017111D" w:rsidP="0014221D">
      <w:pPr>
        <w:widowControl w:val="0"/>
        <w:numPr>
          <w:ilvl w:val="0"/>
          <w:numId w:val="27"/>
        </w:numPr>
        <w:autoSpaceDE w:val="0"/>
        <w:autoSpaceDN w:val="0"/>
        <w:adjustRightInd w:val="0"/>
        <w:spacing w:after="120" w:line="271" w:lineRule="exact"/>
        <w:ind w:right="-14"/>
        <w:rPr>
          <w:sz w:val="24"/>
          <w:szCs w:val="24"/>
        </w:rPr>
      </w:pPr>
      <w:r w:rsidRPr="000C70BE">
        <w:rPr>
          <w:sz w:val="24"/>
          <w:szCs w:val="24"/>
        </w:rPr>
        <w:t xml:space="preserve">All teams </w:t>
      </w:r>
      <w:r w:rsidR="002368EA" w:rsidRPr="000C70BE">
        <w:rPr>
          <w:sz w:val="24"/>
          <w:szCs w:val="24"/>
        </w:rPr>
        <w:t>must</w:t>
      </w:r>
      <w:r w:rsidR="00C95F18" w:rsidRPr="000C70BE">
        <w:rPr>
          <w:sz w:val="24"/>
          <w:szCs w:val="24"/>
        </w:rPr>
        <w:t xml:space="preserve"> have an</w:t>
      </w:r>
      <w:r w:rsidRPr="000C70BE">
        <w:rPr>
          <w:sz w:val="24"/>
          <w:szCs w:val="24"/>
        </w:rPr>
        <w:t xml:space="preserve"> </w:t>
      </w:r>
      <w:r w:rsidR="00C95F18" w:rsidRPr="000C70BE">
        <w:rPr>
          <w:sz w:val="24"/>
          <w:szCs w:val="24"/>
        </w:rPr>
        <w:t>a</w:t>
      </w:r>
      <w:r w:rsidRPr="000C70BE">
        <w:rPr>
          <w:sz w:val="24"/>
          <w:szCs w:val="24"/>
        </w:rPr>
        <w:t xml:space="preserve">buse policy in place to specify the team’s procedures for recognizing and reporting child abuse. </w:t>
      </w:r>
    </w:p>
    <w:p w14:paraId="2DED6B64" w14:textId="0F4FA47A" w:rsidR="001D5F52" w:rsidRPr="000C70BE" w:rsidRDefault="001D5F52" w:rsidP="0014221D">
      <w:pPr>
        <w:widowControl w:val="0"/>
        <w:numPr>
          <w:ilvl w:val="0"/>
          <w:numId w:val="27"/>
        </w:numPr>
        <w:autoSpaceDE w:val="0"/>
        <w:autoSpaceDN w:val="0"/>
        <w:adjustRightInd w:val="0"/>
        <w:spacing w:after="120" w:line="271" w:lineRule="exact"/>
        <w:ind w:right="-14"/>
        <w:rPr>
          <w:sz w:val="24"/>
          <w:szCs w:val="24"/>
        </w:rPr>
      </w:pPr>
      <w:r>
        <w:rPr>
          <w:sz w:val="24"/>
          <w:szCs w:val="24"/>
        </w:rPr>
        <w:t>All pools used by AHSL teams must have, at a minimum, a backboard, AED, and first aid kit (including CPR masks).</w:t>
      </w:r>
    </w:p>
    <w:p w14:paraId="5567BC0D" w14:textId="77777777" w:rsidR="003F7A7D" w:rsidRPr="000C70BE" w:rsidRDefault="003F7A7D" w:rsidP="0014221D">
      <w:pPr>
        <w:widowControl w:val="0"/>
        <w:numPr>
          <w:ilvl w:val="0"/>
          <w:numId w:val="27"/>
        </w:numPr>
        <w:autoSpaceDE w:val="0"/>
        <w:autoSpaceDN w:val="0"/>
        <w:adjustRightInd w:val="0"/>
        <w:spacing w:after="120" w:line="271" w:lineRule="exact"/>
        <w:ind w:right="-14"/>
        <w:rPr>
          <w:sz w:val="24"/>
          <w:szCs w:val="24"/>
        </w:rPr>
      </w:pPr>
      <w:r w:rsidRPr="000C70BE">
        <w:rPr>
          <w:sz w:val="24"/>
          <w:szCs w:val="24"/>
        </w:rPr>
        <w:t>The hosting club reserves the right to sell heat sheets at swim meets, provided that the cost does not exceed $2.00.</w:t>
      </w:r>
    </w:p>
    <w:p w14:paraId="25F388FE" w14:textId="335262DB" w:rsidR="009C267A" w:rsidRDefault="009C267A">
      <w:pPr>
        <w:rPr>
          <w:b/>
          <w:bCs/>
          <w:spacing w:val="1"/>
          <w:sz w:val="24"/>
          <w:szCs w:val="24"/>
        </w:rPr>
      </w:pPr>
    </w:p>
    <w:p w14:paraId="091A88B9" w14:textId="2066E1DC" w:rsidR="00573690"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XI.</w:t>
      </w:r>
      <w:r w:rsidRPr="000C70BE">
        <w:rPr>
          <w:b/>
          <w:bCs/>
          <w:spacing w:val="1"/>
          <w:sz w:val="24"/>
          <w:szCs w:val="24"/>
        </w:rPr>
        <w:tab/>
        <w:t>FINANCIAL AND ACCOUNTING</w:t>
      </w:r>
    </w:p>
    <w:p w14:paraId="59FBD103" w14:textId="77777777" w:rsidR="003F7A7D" w:rsidRPr="000C70BE" w:rsidRDefault="003F7A7D" w:rsidP="00754EAB">
      <w:pPr>
        <w:widowControl w:val="0"/>
        <w:numPr>
          <w:ilvl w:val="0"/>
          <w:numId w:val="20"/>
        </w:numPr>
        <w:autoSpaceDE w:val="0"/>
        <w:autoSpaceDN w:val="0"/>
        <w:adjustRightInd w:val="0"/>
        <w:spacing w:after="120" w:line="271" w:lineRule="exact"/>
        <w:ind w:right="-14"/>
        <w:rPr>
          <w:sz w:val="24"/>
          <w:szCs w:val="24"/>
        </w:rPr>
      </w:pPr>
      <w:r w:rsidRPr="000C70BE">
        <w:rPr>
          <w:sz w:val="24"/>
          <w:szCs w:val="24"/>
        </w:rPr>
        <w:t>All moneys received by the AHSL shall be given the League Treasurer, who shall deposit funds to the credit of the AHSL in the current local financial institution selected by the Board within 14 days of receipt. All disbursements shall be made by check or debit as authorized by the Board.</w:t>
      </w:r>
    </w:p>
    <w:p w14:paraId="2C8E3596" w14:textId="77777777" w:rsidR="003F7A7D" w:rsidRPr="000C70BE" w:rsidRDefault="003F7A7D" w:rsidP="00754EAB">
      <w:pPr>
        <w:widowControl w:val="0"/>
        <w:numPr>
          <w:ilvl w:val="0"/>
          <w:numId w:val="20"/>
        </w:numPr>
        <w:autoSpaceDE w:val="0"/>
        <w:autoSpaceDN w:val="0"/>
        <w:adjustRightInd w:val="0"/>
        <w:spacing w:after="120" w:line="271" w:lineRule="exact"/>
        <w:ind w:right="-14"/>
        <w:rPr>
          <w:sz w:val="24"/>
          <w:szCs w:val="24"/>
        </w:rPr>
      </w:pPr>
      <w:r w:rsidRPr="000C70BE">
        <w:rPr>
          <w:sz w:val="24"/>
          <w:szCs w:val="24"/>
        </w:rPr>
        <w:t>All checks disbursed from the League’s account shall be signed by a designated check signer as established by the Board.</w:t>
      </w:r>
    </w:p>
    <w:p w14:paraId="66AA78A2" w14:textId="68AFCC7E" w:rsidR="003F7A7D" w:rsidRPr="000C70BE" w:rsidRDefault="002B69BE" w:rsidP="00754EAB">
      <w:pPr>
        <w:widowControl w:val="0"/>
        <w:numPr>
          <w:ilvl w:val="0"/>
          <w:numId w:val="20"/>
        </w:numPr>
        <w:autoSpaceDE w:val="0"/>
        <w:autoSpaceDN w:val="0"/>
        <w:adjustRightInd w:val="0"/>
        <w:spacing w:after="120" w:line="271" w:lineRule="exact"/>
        <w:ind w:right="-14"/>
        <w:rPr>
          <w:sz w:val="24"/>
          <w:szCs w:val="24"/>
        </w:rPr>
      </w:pPr>
      <w:r w:rsidRPr="000C70BE">
        <w:rPr>
          <w:sz w:val="24"/>
          <w:szCs w:val="24"/>
        </w:rPr>
        <w:t>Within 60 days of the end of each fiscal year t</w:t>
      </w:r>
      <w:r w:rsidR="003F7A7D" w:rsidRPr="000C70BE">
        <w:rPr>
          <w:sz w:val="24"/>
          <w:szCs w:val="24"/>
        </w:rPr>
        <w:t>he current outgoing Treasurer and the incoming Treasurer</w:t>
      </w:r>
      <w:r w:rsidR="00573690" w:rsidRPr="000C70BE">
        <w:rPr>
          <w:sz w:val="24"/>
          <w:szCs w:val="24"/>
        </w:rPr>
        <w:t xml:space="preserve"> </w:t>
      </w:r>
      <w:r w:rsidR="003F7A7D" w:rsidRPr="000C70BE">
        <w:rPr>
          <w:sz w:val="24"/>
          <w:szCs w:val="24"/>
        </w:rPr>
        <w:t xml:space="preserve">for the following season shall </w:t>
      </w:r>
      <w:r w:rsidR="004839C0" w:rsidRPr="000C70BE">
        <w:rPr>
          <w:sz w:val="24"/>
          <w:szCs w:val="24"/>
        </w:rPr>
        <w:t xml:space="preserve">prepare a </w:t>
      </w:r>
      <w:r w:rsidR="00376B5C" w:rsidRPr="000C70BE">
        <w:rPr>
          <w:sz w:val="24"/>
          <w:szCs w:val="24"/>
        </w:rPr>
        <w:t>list</w:t>
      </w:r>
      <w:r w:rsidR="004839C0" w:rsidRPr="000C70BE">
        <w:rPr>
          <w:sz w:val="24"/>
          <w:szCs w:val="24"/>
        </w:rPr>
        <w:t xml:space="preserve"> of all transactions for the prior year</w:t>
      </w:r>
      <w:r w:rsidR="003F7A7D" w:rsidRPr="000C70BE">
        <w:rPr>
          <w:sz w:val="24"/>
          <w:szCs w:val="24"/>
        </w:rPr>
        <w:t>. A form designated by the</w:t>
      </w:r>
      <w:r w:rsidR="00D36F7A" w:rsidRPr="000C70BE">
        <w:rPr>
          <w:sz w:val="24"/>
          <w:szCs w:val="24"/>
        </w:rPr>
        <w:t xml:space="preserve"> </w:t>
      </w:r>
      <w:r w:rsidR="003F7A7D" w:rsidRPr="000C70BE">
        <w:rPr>
          <w:sz w:val="24"/>
          <w:szCs w:val="24"/>
        </w:rPr>
        <w:t xml:space="preserve">Board shall be presented at the </w:t>
      </w:r>
      <w:r w:rsidRPr="000C70BE">
        <w:rPr>
          <w:sz w:val="24"/>
          <w:szCs w:val="24"/>
        </w:rPr>
        <w:t xml:space="preserve">November </w:t>
      </w:r>
      <w:r w:rsidR="003F7A7D" w:rsidRPr="000C70BE">
        <w:rPr>
          <w:sz w:val="24"/>
          <w:szCs w:val="24"/>
        </w:rPr>
        <w:t>meeting each year</w:t>
      </w:r>
      <w:r w:rsidR="004839C0" w:rsidRPr="000C70BE">
        <w:rPr>
          <w:sz w:val="24"/>
          <w:szCs w:val="24"/>
        </w:rPr>
        <w:t xml:space="preserve"> with signatures of both the current and outgoing Treasurer certifying the accuracy of the League’s financial records</w:t>
      </w:r>
      <w:r w:rsidR="003F7A7D" w:rsidRPr="000C70BE">
        <w:rPr>
          <w:sz w:val="24"/>
          <w:szCs w:val="24"/>
        </w:rPr>
        <w:t>.</w:t>
      </w:r>
    </w:p>
    <w:p w14:paraId="34E2C115" w14:textId="66E01B11" w:rsidR="003F7A7D" w:rsidRPr="000C70BE" w:rsidRDefault="002B69BE" w:rsidP="00754EAB">
      <w:pPr>
        <w:widowControl w:val="0"/>
        <w:numPr>
          <w:ilvl w:val="0"/>
          <w:numId w:val="20"/>
        </w:numPr>
        <w:autoSpaceDE w:val="0"/>
        <w:autoSpaceDN w:val="0"/>
        <w:adjustRightInd w:val="0"/>
        <w:spacing w:after="120" w:line="271" w:lineRule="exact"/>
        <w:ind w:right="-14"/>
        <w:rPr>
          <w:sz w:val="24"/>
          <w:szCs w:val="24"/>
        </w:rPr>
      </w:pPr>
      <w:r w:rsidRPr="000C70BE">
        <w:rPr>
          <w:sz w:val="24"/>
          <w:szCs w:val="24"/>
        </w:rPr>
        <w:t>By October</w:t>
      </w:r>
      <w:r w:rsidR="004839C0" w:rsidRPr="000C70BE">
        <w:rPr>
          <w:sz w:val="24"/>
          <w:szCs w:val="24"/>
        </w:rPr>
        <w:t xml:space="preserve"> 1st</w:t>
      </w:r>
      <w:r w:rsidR="003F7A7D" w:rsidRPr="000C70BE">
        <w:rPr>
          <w:sz w:val="24"/>
          <w:szCs w:val="24"/>
        </w:rPr>
        <w:t>, the outgoing Treasurer shall officially turn over all financial records, ledgers, blank checks, voided checks, and all other financial material for the League to the incoming Treasurer.</w:t>
      </w:r>
    </w:p>
    <w:p w14:paraId="7A16217C" w14:textId="77777777" w:rsidR="003F7A7D" w:rsidRPr="000C70BE" w:rsidRDefault="003F7A7D" w:rsidP="00754EAB">
      <w:pPr>
        <w:widowControl w:val="0"/>
        <w:numPr>
          <w:ilvl w:val="0"/>
          <w:numId w:val="20"/>
        </w:numPr>
        <w:autoSpaceDE w:val="0"/>
        <w:autoSpaceDN w:val="0"/>
        <w:adjustRightInd w:val="0"/>
        <w:spacing w:after="120" w:line="271" w:lineRule="exact"/>
        <w:ind w:right="-14"/>
        <w:rPr>
          <w:sz w:val="24"/>
          <w:szCs w:val="24"/>
        </w:rPr>
      </w:pPr>
      <w:r w:rsidRPr="000C70BE">
        <w:rPr>
          <w:sz w:val="24"/>
          <w:szCs w:val="24"/>
        </w:rPr>
        <w:t>The outgoing Treasurer shall pass signatory authority on the League’s bank account to the incoming Treasurer before the November League meeting of the current season.</w:t>
      </w:r>
    </w:p>
    <w:p w14:paraId="3E0F909A" w14:textId="77777777" w:rsidR="003F7A7D" w:rsidRPr="000C70BE" w:rsidRDefault="003F7A7D" w:rsidP="00754EAB">
      <w:pPr>
        <w:widowControl w:val="0"/>
        <w:numPr>
          <w:ilvl w:val="0"/>
          <w:numId w:val="20"/>
        </w:numPr>
        <w:autoSpaceDE w:val="0"/>
        <w:autoSpaceDN w:val="0"/>
        <w:adjustRightInd w:val="0"/>
        <w:spacing w:after="120" w:line="271" w:lineRule="exact"/>
        <w:ind w:right="-14"/>
        <w:rPr>
          <w:sz w:val="24"/>
          <w:szCs w:val="24"/>
        </w:rPr>
      </w:pPr>
      <w:r w:rsidRPr="000C70BE">
        <w:rPr>
          <w:sz w:val="24"/>
          <w:szCs w:val="24"/>
        </w:rPr>
        <w:t>The fiscal year of the AHSL shall begin on the first day August and end on the last day of July.</w:t>
      </w:r>
    </w:p>
    <w:p w14:paraId="762B35D7" w14:textId="77777777" w:rsidR="003F7A7D" w:rsidRPr="000C70BE" w:rsidRDefault="003F7A7D" w:rsidP="00754EAB">
      <w:pPr>
        <w:widowControl w:val="0"/>
        <w:numPr>
          <w:ilvl w:val="0"/>
          <w:numId w:val="20"/>
        </w:numPr>
        <w:autoSpaceDE w:val="0"/>
        <w:autoSpaceDN w:val="0"/>
        <w:adjustRightInd w:val="0"/>
        <w:spacing w:after="120" w:line="271" w:lineRule="exact"/>
        <w:ind w:right="-14"/>
        <w:rPr>
          <w:sz w:val="24"/>
          <w:szCs w:val="24"/>
        </w:rPr>
      </w:pPr>
      <w:r w:rsidRPr="000C70BE">
        <w:rPr>
          <w:sz w:val="24"/>
          <w:szCs w:val="24"/>
        </w:rPr>
        <w:t>Upon dissolution of the AHSL and after all outstanding debts and claims have been satisfied, the current Board shall direct the remaining property of the AHSL to another nonprofit entity that maintains the same objectives as set forth herein.</w:t>
      </w:r>
    </w:p>
    <w:p w14:paraId="72BD6766" w14:textId="77777777" w:rsidR="003F7A7D" w:rsidRPr="000C70BE" w:rsidRDefault="003F7A7D">
      <w:pPr>
        <w:widowControl w:val="0"/>
        <w:autoSpaceDE w:val="0"/>
        <w:autoSpaceDN w:val="0"/>
        <w:adjustRightInd w:val="0"/>
        <w:spacing w:before="1" w:after="0" w:line="280" w:lineRule="exact"/>
        <w:rPr>
          <w:sz w:val="28"/>
          <w:szCs w:val="28"/>
        </w:rPr>
      </w:pPr>
    </w:p>
    <w:p w14:paraId="67349C47" w14:textId="63801CF9"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XII.</w:t>
      </w:r>
      <w:r w:rsidRPr="000C70BE">
        <w:rPr>
          <w:b/>
          <w:bCs/>
          <w:spacing w:val="1"/>
          <w:sz w:val="24"/>
          <w:szCs w:val="24"/>
        </w:rPr>
        <w:tab/>
        <w:t>INDEMNIFICATION</w:t>
      </w:r>
    </w:p>
    <w:p w14:paraId="685C431B" w14:textId="77777777" w:rsidR="003F7A7D" w:rsidRPr="000C70BE" w:rsidRDefault="003F7A7D" w:rsidP="00754EAB">
      <w:pPr>
        <w:widowControl w:val="0"/>
        <w:numPr>
          <w:ilvl w:val="0"/>
          <w:numId w:val="21"/>
        </w:numPr>
        <w:autoSpaceDE w:val="0"/>
        <w:autoSpaceDN w:val="0"/>
        <w:adjustRightInd w:val="0"/>
        <w:spacing w:after="120" w:line="271" w:lineRule="exact"/>
        <w:ind w:right="-14"/>
        <w:rPr>
          <w:sz w:val="24"/>
          <w:szCs w:val="24"/>
        </w:rPr>
      </w:pPr>
      <w:r w:rsidRPr="000C70BE">
        <w:rPr>
          <w:sz w:val="24"/>
          <w:szCs w:val="24"/>
        </w:rPr>
        <w:t>Each person who is or was a director, officer, volunteer, coach, or employee of the</w:t>
      </w:r>
      <w:r w:rsidR="00D36F7A" w:rsidRPr="000C70BE">
        <w:rPr>
          <w:sz w:val="24"/>
          <w:szCs w:val="24"/>
        </w:rPr>
        <w:t xml:space="preserve"> </w:t>
      </w:r>
      <w:r w:rsidRPr="000C70BE">
        <w:rPr>
          <w:sz w:val="24"/>
          <w:szCs w:val="24"/>
        </w:rPr>
        <w:t>League (including the heirs, executors, administrators, or estate of such person) shall be indemnified by the League to the full extent permitted by the Texas Non-Profit Corporation Act against any liability cost or expense incurred in the capacity as director, officer, volunteer, coach, or employee, or arising out of the status as a director, officer, volunteer, coach, or employee (including serving at the request of the League as a director, officer, employee, volunteer, coach, or agent of another organization).</w:t>
      </w:r>
    </w:p>
    <w:p w14:paraId="0BFB41EA" w14:textId="11948142" w:rsidR="00C637FF" w:rsidRPr="001A0A1E" w:rsidRDefault="003F7A7D" w:rsidP="00020E13">
      <w:pPr>
        <w:widowControl w:val="0"/>
        <w:numPr>
          <w:ilvl w:val="0"/>
          <w:numId w:val="21"/>
        </w:numPr>
        <w:autoSpaceDE w:val="0"/>
        <w:autoSpaceDN w:val="0"/>
        <w:adjustRightInd w:val="0"/>
        <w:spacing w:before="1" w:after="0" w:line="280" w:lineRule="exact"/>
        <w:ind w:right="-14"/>
        <w:rPr>
          <w:ins w:id="12" w:author="Jessica Evans" w:date="2020-02-23T14:12:00Z"/>
          <w:b/>
          <w:bCs/>
          <w:spacing w:val="1"/>
          <w:sz w:val="24"/>
          <w:szCs w:val="24"/>
        </w:rPr>
      </w:pPr>
      <w:r w:rsidRPr="00020E13">
        <w:rPr>
          <w:sz w:val="24"/>
          <w:szCs w:val="24"/>
        </w:rPr>
        <w:lastRenderedPageBreak/>
        <w:t>The League may maintain insurance, at its expense, to protect itself and any such person against any such liability, cost, or expense.</w:t>
      </w:r>
      <w:bookmarkStart w:id="13" w:name="_GoBack"/>
    </w:p>
    <w:bookmarkEnd w:id="13"/>
    <w:p w14:paraId="092F68C4" w14:textId="77777777" w:rsidR="00545B82" w:rsidRPr="00020E13" w:rsidRDefault="00545B82" w:rsidP="00545B82">
      <w:pPr>
        <w:widowControl w:val="0"/>
        <w:autoSpaceDE w:val="0"/>
        <w:autoSpaceDN w:val="0"/>
        <w:adjustRightInd w:val="0"/>
        <w:spacing w:before="1" w:after="0" w:line="280" w:lineRule="exact"/>
        <w:ind w:left="1180" w:right="-14"/>
        <w:rPr>
          <w:b/>
          <w:bCs/>
          <w:spacing w:val="1"/>
          <w:sz w:val="24"/>
          <w:szCs w:val="24"/>
        </w:rPr>
      </w:pPr>
    </w:p>
    <w:p w14:paraId="2A6120B5" w14:textId="4B3A05BF" w:rsidR="003F7A7D" w:rsidRPr="000C70BE" w:rsidRDefault="003F7A7D" w:rsidP="0034574E">
      <w:pPr>
        <w:widowControl w:val="0"/>
        <w:tabs>
          <w:tab w:val="left" w:pos="720"/>
        </w:tabs>
        <w:autoSpaceDE w:val="0"/>
        <w:autoSpaceDN w:val="0"/>
        <w:adjustRightInd w:val="0"/>
        <w:spacing w:after="120" w:line="240" w:lineRule="auto"/>
        <w:ind w:left="101" w:right="-14"/>
        <w:rPr>
          <w:b/>
          <w:bCs/>
          <w:spacing w:val="1"/>
          <w:sz w:val="24"/>
          <w:szCs w:val="24"/>
        </w:rPr>
      </w:pPr>
      <w:r w:rsidRPr="000C70BE">
        <w:rPr>
          <w:b/>
          <w:bCs/>
          <w:spacing w:val="1"/>
          <w:sz w:val="24"/>
          <w:szCs w:val="24"/>
        </w:rPr>
        <w:t>XIII.</w:t>
      </w:r>
      <w:r w:rsidRPr="000C70BE">
        <w:rPr>
          <w:b/>
          <w:bCs/>
          <w:spacing w:val="1"/>
          <w:sz w:val="24"/>
          <w:szCs w:val="24"/>
        </w:rPr>
        <w:tab/>
        <w:t>AMENDMENTS</w:t>
      </w:r>
    </w:p>
    <w:p w14:paraId="6B30836A" w14:textId="77777777" w:rsidR="003F7A7D" w:rsidRPr="000C70BE" w:rsidRDefault="003F7A7D" w:rsidP="00754EAB">
      <w:pPr>
        <w:widowControl w:val="0"/>
        <w:numPr>
          <w:ilvl w:val="0"/>
          <w:numId w:val="22"/>
        </w:numPr>
        <w:autoSpaceDE w:val="0"/>
        <w:autoSpaceDN w:val="0"/>
        <w:adjustRightInd w:val="0"/>
        <w:spacing w:after="120" w:line="271" w:lineRule="exact"/>
        <w:ind w:right="-14"/>
        <w:rPr>
          <w:sz w:val="24"/>
          <w:szCs w:val="24"/>
        </w:rPr>
      </w:pPr>
      <w:r w:rsidRPr="000C70BE">
        <w:rPr>
          <w:sz w:val="24"/>
          <w:szCs w:val="24"/>
        </w:rPr>
        <w:t>These bylaws may be amended, repealed, or altered in whole or in part, by a majority</w:t>
      </w:r>
      <w:r w:rsidR="00573690" w:rsidRPr="000C70BE">
        <w:rPr>
          <w:sz w:val="24"/>
          <w:szCs w:val="24"/>
        </w:rPr>
        <w:t xml:space="preserve"> </w:t>
      </w:r>
      <w:r w:rsidRPr="000C70BE">
        <w:rPr>
          <w:sz w:val="24"/>
          <w:szCs w:val="24"/>
        </w:rPr>
        <w:t>vote at any duly organized meeting of the Board, provided notice of the proposed change is included in the notice of such meeting.</w:t>
      </w:r>
    </w:p>
    <w:p w14:paraId="3F2E628F" w14:textId="77777777" w:rsidR="003F7A7D" w:rsidRPr="000C70BE" w:rsidRDefault="003F7A7D" w:rsidP="00754EAB">
      <w:pPr>
        <w:widowControl w:val="0"/>
        <w:numPr>
          <w:ilvl w:val="0"/>
          <w:numId w:val="22"/>
        </w:numPr>
        <w:autoSpaceDE w:val="0"/>
        <w:autoSpaceDN w:val="0"/>
        <w:adjustRightInd w:val="0"/>
        <w:spacing w:after="120" w:line="271" w:lineRule="exact"/>
        <w:ind w:right="-14"/>
        <w:rPr>
          <w:sz w:val="24"/>
          <w:szCs w:val="24"/>
        </w:rPr>
      </w:pPr>
      <w:r w:rsidRPr="000C70BE">
        <w:rPr>
          <w:sz w:val="24"/>
          <w:szCs w:val="24"/>
        </w:rPr>
        <w:t>Each team in the League has one vote on the Board. Only those teams in attendance at a Board meeting shall have the right to vote on changes to the bylaws.</w:t>
      </w:r>
    </w:p>
    <w:sectPr w:rsidR="003F7A7D" w:rsidRPr="000C70BE" w:rsidSect="00444829">
      <w:footerReference w:type="default" r:id="rId7"/>
      <w:pgSz w:w="12240" w:h="15840"/>
      <w:pgMar w:top="1152" w:right="1152" w:bottom="1152" w:left="1152" w:header="0" w:footer="5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5BEE" w14:textId="77777777" w:rsidR="00BA6D62" w:rsidRDefault="00BA6D62">
      <w:pPr>
        <w:spacing w:after="0" w:line="240" w:lineRule="auto"/>
      </w:pPr>
      <w:r>
        <w:separator/>
      </w:r>
    </w:p>
  </w:endnote>
  <w:endnote w:type="continuationSeparator" w:id="0">
    <w:p w14:paraId="3C68D64D" w14:textId="77777777" w:rsidR="00BA6D62" w:rsidRDefault="00BA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FFB7" w14:textId="51E5FAD6" w:rsidR="00FC7464" w:rsidRDefault="00FC7464">
    <w:pPr>
      <w:widowControl w:val="0"/>
      <w:autoSpaceDE w:val="0"/>
      <w:autoSpaceDN w:val="0"/>
      <w:adjustRightInd w:val="0"/>
      <w:spacing w:after="0" w:line="10" w:lineRule="exact"/>
      <w:rPr>
        <w:rFonts w:ascii="Times New Roman" w:hAnsi="Times New Roman"/>
        <w:sz w:val="2"/>
        <w:szCs w:val="2"/>
      </w:rPr>
    </w:pPr>
    <w:r>
      <w:rPr>
        <w:noProof/>
      </w:rPr>
      <mc:AlternateContent>
        <mc:Choice Requires="wps">
          <w:drawing>
            <wp:anchor distT="0" distB="0" distL="114300" distR="114300" simplePos="0" relativeHeight="251657216" behindDoc="1" locked="0" layoutInCell="0" allowOverlap="1" wp14:anchorId="178AD61F" wp14:editId="36B7807E">
              <wp:simplePos x="0" y="0"/>
              <wp:positionH relativeFrom="page">
                <wp:posOffset>3590925</wp:posOffset>
              </wp:positionH>
              <wp:positionV relativeFrom="page">
                <wp:posOffset>9458325</wp:posOffset>
              </wp:positionV>
              <wp:extent cx="1685925" cy="190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0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A7892A" w14:textId="234CC9D4" w:rsidR="00FC7464" w:rsidRPr="009C267A" w:rsidRDefault="00FC7464">
                          <w:pPr>
                            <w:widowControl w:val="0"/>
                            <w:autoSpaceDE w:val="0"/>
                            <w:autoSpaceDN w:val="0"/>
                            <w:adjustRightInd w:val="0"/>
                            <w:spacing w:after="0" w:line="224" w:lineRule="exact"/>
                            <w:ind w:left="20" w:right="-50"/>
                            <w:rPr>
                              <w:rFonts w:ascii="Arial" w:hAnsi="Arial" w:cs="Arial"/>
                              <w:sz w:val="18"/>
                              <w:szCs w:val="18"/>
                            </w:rPr>
                          </w:pPr>
                          <w:r w:rsidRPr="009C267A">
                            <w:rPr>
                              <w:rFonts w:ascii="Arial" w:hAnsi="Arial" w:cs="Arial"/>
                              <w:b/>
                              <w:bCs/>
                              <w:spacing w:val="-1"/>
                              <w:sz w:val="18"/>
                              <w:szCs w:val="18"/>
                            </w:rPr>
                            <w:t>L</w:t>
                          </w:r>
                          <w:r w:rsidRPr="009C267A">
                            <w:rPr>
                              <w:rFonts w:ascii="Arial" w:hAnsi="Arial" w:cs="Arial"/>
                              <w:b/>
                              <w:bCs/>
                              <w:sz w:val="18"/>
                              <w:szCs w:val="18"/>
                            </w:rPr>
                            <w:t>ast</w:t>
                          </w:r>
                          <w:r w:rsidRPr="009C267A">
                            <w:rPr>
                              <w:rFonts w:ascii="Arial" w:hAnsi="Arial" w:cs="Arial"/>
                              <w:b/>
                              <w:bCs/>
                              <w:spacing w:val="-5"/>
                              <w:sz w:val="18"/>
                              <w:szCs w:val="18"/>
                            </w:rPr>
                            <w:t xml:space="preserve"> </w:t>
                          </w:r>
                          <w:r w:rsidRPr="009C267A">
                            <w:rPr>
                              <w:rFonts w:ascii="Arial" w:hAnsi="Arial" w:cs="Arial"/>
                              <w:b/>
                              <w:bCs/>
                              <w:sz w:val="18"/>
                              <w:szCs w:val="18"/>
                            </w:rPr>
                            <w:t>Re</w:t>
                          </w:r>
                          <w:r w:rsidRPr="009C267A">
                            <w:rPr>
                              <w:rFonts w:ascii="Arial" w:hAnsi="Arial" w:cs="Arial"/>
                              <w:b/>
                              <w:bCs/>
                              <w:spacing w:val="2"/>
                              <w:sz w:val="18"/>
                              <w:szCs w:val="18"/>
                            </w:rPr>
                            <w:t>v</w:t>
                          </w:r>
                          <w:r w:rsidRPr="009C267A">
                            <w:rPr>
                              <w:rFonts w:ascii="Arial" w:hAnsi="Arial" w:cs="Arial"/>
                              <w:b/>
                              <w:bCs/>
                              <w:sz w:val="18"/>
                              <w:szCs w:val="18"/>
                            </w:rPr>
                            <w:t xml:space="preserve">ised </w:t>
                          </w:r>
                          <w:del w:id="14" w:author="Jessica Evans" w:date="2020-02-23T14:10:00Z">
                            <w:r w:rsidDel="00545B82">
                              <w:rPr>
                                <w:rFonts w:ascii="Arial" w:hAnsi="Arial" w:cs="Arial"/>
                                <w:b/>
                                <w:bCs/>
                                <w:sz w:val="18"/>
                                <w:szCs w:val="18"/>
                              </w:rPr>
                              <w:delText>1/27/19</w:delText>
                            </w:r>
                          </w:del>
                          <w:ins w:id="15" w:author="Jessica Evans" w:date="2020-02-23T14:10:00Z">
                            <w:r w:rsidR="00545B82">
                              <w:rPr>
                                <w:rFonts w:ascii="Arial" w:hAnsi="Arial" w:cs="Arial"/>
                                <w:b/>
                                <w:bCs/>
                                <w:sz w:val="18"/>
                                <w:szCs w:val="18"/>
                              </w:rPr>
                              <w:t>2/22/2020</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D61F" id="_x0000_t202" coordsize="21600,21600" o:spt="202" path="m,l,21600r21600,l21600,xe">
              <v:stroke joinstyle="miter"/>
              <v:path gradientshapeok="t" o:connecttype="rect"/>
            </v:shapetype>
            <v:shape id="Text Box 2" o:spid="_x0000_s1026" type="#_x0000_t202" style="position:absolute;margin-left:282.75pt;margin-top:744.75pt;width:132.7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" o:allowincell="f" filled="f" stroked="f">
              <v:textbox inset="0,0,0,0">
                <w:txbxContent>
                  <w:p w14:paraId="0DA7892A" w14:textId="234CC9D4" w:rsidR="00FC7464" w:rsidRPr="009C267A" w:rsidRDefault="00FC7464">
                    <w:pPr>
                      <w:widowControl w:val="0"/>
                      <w:autoSpaceDE w:val="0"/>
                      <w:autoSpaceDN w:val="0"/>
                      <w:adjustRightInd w:val="0"/>
                      <w:spacing w:after="0" w:line="224" w:lineRule="exact"/>
                      <w:ind w:left="20" w:right="-50"/>
                      <w:rPr>
                        <w:rFonts w:ascii="Arial" w:hAnsi="Arial" w:cs="Arial"/>
                        <w:sz w:val="18"/>
                        <w:szCs w:val="18"/>
                      </w:rPr>
                    </w:pPr>
                    <w:r w:rsidRPr="009C267A">
                      <w:rPr>
                        <w:rFonts w:ascii="Arial" w:hAnsi="Arial" w:cs="Arial"/>
                        <w:b/>
                        <w:bCs/>
                        <w:spacing w:val="-1"/>
                        <w:sz w:val="18"/>
                        <w:szCs w:val="18"/>
                      </w:rPr>
                      <w:t>L</w:t>
                    </w:r>
                    <w:r w:rsidRPr="009C267A">
                      <w:rPr>
                        <w:rFonts w:ascii="Arial" w:hAnsi="Arial" w:cs="Arial"/>
                        <w:b/>
                        <w:bCs/>
                        <w:sz w:val="18"/>
                        <w:szCs w:val="18"/>
                      </w:rPr>
                      <w:t>ast</w:t>
                    </w:r>
                    <w:r w:rsidRPr="009C267A">
                      <w:rPr>
                        <w:rFonts w:ascii="Arial" w:hAnsi="Arial" w:cs="Arial"/>
                        <w:b/>
                        <w:bCs/>
                        <w:spacing w:val="-5"/>
                        <w:sz w:val="18"/>
                        <w:szCs w:val="18"/>
                      </w:rPr>
                      <w:t xml:space="preserve"> </w:t>
                    </w:r>
                    <w:r w:rsidRPr="009C267A">
                      <w:rPr>
                        <w:rFonts w:ascii="Arial" w:hAnsi="Arial" w:cs="Arial"/>
                        <w:b/>
                        <w:bCs/>
                        <w:sz w:val="18"/>
                        <w:szCs w:val="18"/>
                      </w:rPr>
                      <w:t>Re</w:t>
                    </w:r>
                    <w:r w:rsidRPr="009C267A">
                      <w:rPr>
                        <w:rFonts w:ascii="Arial" w:hAnsi="Arial" w:cs="Arial"/>
                        <w:b/>
                        <w:bCs/>
                        <w:spacing w:val="2"/>
                        <w:sz w:val="18"/>
                        <w:szCs w:val="18"/>
                      </w:rPr>
                      <w:t>v</w:t>
                    </w:r>
                    <w:r w:rsidRPr="009C267A">
                      <w:rPr>
                        <w:rFonts w:ascii="Arial" w:hAnsi="Arial" w:cs="Arial"/>
                        <w:b/>
                        <w:bCs/>
                        <w:sz w:val="18"/>
                        <w:szCs w:val="18"/>
                      </w:rPr>
                      <w:t xml:space="preserve">ised </w:t>
                    </w:r>
                    <w:del w:id="16" w:author="Jessica Evans" w:date="2020-02-23T14:10:00Z">
                      <w:r w:rsidDel="00545B82">
                        <w:rPr>
                          <w:rFonts w:ascii="Arial" w:hAnsi="Arial" w:cs="Arial"/>
                          <w:b/>
                          <w:bCs/>
                          <w:sz w:val="18"/>
                          <w:szCs w:val="18"/>
                        </w:rPr>
                        <w:delText>1/27/19</w:delText>
                      </w:r>
                    </w:del>
                    <w:ins w:id="17" w:author="Jessica Evans" w:date="2020-02-23T14:10:00Z">
                      <w:r w:rsidR="00545B82">
                        <w:rPr>
                          <w:rFonts w:ascii="Arial" w:hAnsi="Arial" w:cs="Arial"/>
                          <w:b/>
                          <w:bCs/>
                          <w:sz w:val="18"/>
                          <w:szCs w:val="18"/>
                        </w:rPr>
                        <w:t>2/22/2020</w:t>
                      </w:r>
                    </w:ins>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0C583270" wp14:editId="68B91BA8">
              <wp:simplePos x="0" y="0"/>
              <wp:positionH relativeFrom="page">
                <wp:posOffset>6250940</wp:posOffset>
              </wp:positionH>
              <wp:positionV relativeFrom="page">
                <wp:posOffset>9455785</wp:posOffset>
              </wp:positionV>
              <wp:extent cx="836295" cy="151765"/>
              <wp:effectExtent l="0" t="0" r="190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517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DFE48B" w14:textId="3C375283" w:rsidR="00FC7464" w:rsidRPr="009C267A" w:rsidRDefault="00FC7464">
                          <w:pPr>
                            <w:widowControl w:val="0"/>
                            <w:autoSpaceDE w:val="0"/>
                            <w:autoSpaceDN w:val="0"/>
                            <w:adjustRightInd w:val="0"/>
                            <w:spacing w:after="0" w:line="224" w:lineRule="exact"/>
                            <w:ind w:left="20" w:right="-50"/>
                            <w:rPr>
                              <w:rFonts w:ascii="Arial" w:hAnsi="Arial" w:cs="Arial"/>
                              <w:sz w:val="18"/>
                              <w:szCs w:val="18"/>
                            </w:rPr>
                          </w:pPr>
                          <w:r w:rsidRPr="009C267A">
                            <w:rPr>
                              <w:rFonts w:ascii="Arial" w:hAnsi="Arial" w:cs="Arial"/>
                              <w:b/>
                              <w:bCs/>
                              <w:sz w:val="18"/>
                              <w:szCs w:val="18"/>
                            </w:rPr>
                            <w:t>Page</w:t>
                          </w:r>
                          <w:r w:rsidRPr="009C267A">
                            <w:rPr>
                              <w:rFonts w:ascii="Arial" w:hAnsi="Arial" w:cs="Arial"/>
                              <w:b/>
                              <w:bCs/>
                              <w:spacing w:val="-3"/>
                              <w:sz w:val="18"/>
                              <w:szCs w:val="18"/>
                            </w:rPr>
                            <w:t xml:space="preserve"> </w:t>
                          </w:r>
                          <w:r w:rsidRPr="009C267A">
                            <w:rPr>
                              <w:rFonts w:ascii="Arial" w:hAnsi="Arial" w:cs="Arial"/>
                              <w:b/>
                              <w:bCs/>
                              <w:sz w:val="18"/>
                              <w:szCs w:val="18"/>
                            </w:rPr>
                            <w:fldChar w:fldCharType="begin"/>
                          </w:r>
                          <w:r w:rsidRPr="009C267A">
                            <w:rPr>
                              <w:rFonts w:ascii="Arial" w:hAnsi="Arial" w:cs="Arial"/>
                              <w:b/>
                              <w:bCs/>
                              <w:sz w:val="18"/>
                              <w:szCs w:val="18"/>
                            </w:rPr>
                            <w:instrText xml:space="preserve"> PAGE </w:instrText>
                          </w:r>
                          <w:r w:rsidRPr="009C267A">
                            <w:rPr>
                              <w:rFonts w:ascii="Arial" w:hAnsi="Arial" w:cs="Arial"/>
                              <w:b/>
                              <w:bCs/>
                              <w:sz w:val="18"/>
                              <w:szCs w:val="18"/>
                            </w:rPr>
                            <w:fldChar w:fldCharType="separate"/>
                          </w:r>
                          <w:r>
                            <w:rPr>
                              <w:rFonts w:ascii="Arial" w:hAnsi="Arial" w:cs="Arial"/>
                              <w:b/>
                              <w:bCs/>
                              <w:noProof/>
                              <w:sz w:val="18"/>
                              <w:szCs w:val="18"/>
                            </w:rPr>
                            <w:t>2</w:t>
                          </w:r>
                          <w:r w:rsidRPr="009C267A">
                            <w:rPr>
                              <w:rFonts w:ascii="Arial" w:hAnsi="Arial" w:cs="Arial"/>
                              <w:b/>
                              <w:bCs/>
                              <w:sz w:val="18"/>
                              <w:szCs w:val="18"/>
                            </w:rPr>
                            <w:fldChar w:fldCharType="end"/>
                          </w:r>
                          <w:r w:rsidRPr="009C267A">
                            <w:rPr>
                              <w:rFonts w:ascii="Arial" w:hAnsi="Arial" w:cs="Arial"/>
                              <w:b/>
                              <w:bCs/>
                              <w:spacing w:val="-2"/>
                              <w:sz w:val="18"/>
                              <w:szCs w:val="18"/>
                            </w:rPr>
                            <w:t xml:space="preserve"> </w:t>
                          </w:r>
                          <w:r w:rsidRPr="009C267A">
                            <w:rPr>
                              <w:rFonts w:ascii="Arial" w:hAnsi="Arial" w:cs="Arial"/>
                              <w:b/>
                              <w:bCs/>
                              <w:sz w:val="18"/>
                              <w:szCs w:val="18"/>
                            </w:rPr>
                            <w:t>of</w:t>
                          </w:r>
                          <w:r w:rsidRPr="009C267A">
                            <w:rPr>
                              <w:rFonts w:ascii="Arial" w:hAnsi="Arial" w:cs="Arial"/>
                              <w:b/>
                              <w:bCs/>
                              <w:spacing w:val="-2"/>
                              <w:sz w:val="18"/>
                              <w:szCs w:val="18"/>
                            </w:rPr>
                            <w:t xml:space="preserve"> </w:t>
                          </w:r>
                          <w:r w:rsidRPr="009C267A">
                            <w:rPr>
                              <w:rFonts w:ascii="Arial" w:hAnsi="Arial" w:cs="Arial"/>
                              <w:b/>
                              <w:bCs/>
                              <w:spacing w:val="2"/>
                              <w:sz w:val="18"/>
                              <w:szCs w:val="18"/>
                            </w:rPr>
                            <w:t>1</w:t>
                          </w:r>
                          <w:r>
                            <w:rPr>
                              <w:rFonts w:ascii="Arial" w:hAnsi="Arial" w:cs="Arial"/>
                              <w:b/>
                              <w:bCs/>
                              <w:spacing w:val="2"/>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3270" id="Text Box 3" o:spid="_x0000_s1027" type="#_x0000_t202" style="position:absolute;margin-left:492.2pt;margin-top:744.55pt;width:65.8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" o:allowincell="f" filled="f" stroked="f">
              <v:textbox inset="0,0,0,0">
                <w:txbxContent>
                  <w:p w14:paraId="63DFE48B" w14:textId="3C375283" w:rsidR="00FC7464" w:rsidRPr="009C267A" w:rsidRDefault="00FC7464">
                    <w:pPr>
                      <w:widowControl w:val="0"/>
                      <w:autoSpaceDE w:val="0"/>
                      <w:autoSpaceDN w:val="0"/>
                      <w:adjustRightInd w:val="0"/>
                      <w:spacing w:after="0" w:line="224" w:lineRule="exact"/>
                      <w:ind w:left="20" w:right="-50"/>
                      <w:rPr>
                        <w:rFonts w:ascii="Arial" w:hAnsi="Arial" w:cs="Arial"/>
                        <w:sz w:val="18"/>
                        <w:szCs w:val="18"/>
                      </w:rPr>
                    </w:pPr>
                    <w:r w:rsidRPr="009C267A">
                      <w:rPr>
                        <w:rFonts w:ascii="Arial" w:hAnsi="Arial" w:cs="Arial"/>
                        <w:b/>
                        <w:bCs/>
                        <w:sz w:val="18"/>
                        <w:szCs w:val="18"/>
                      </w:rPr>
                      <w:t>Page</w:t>
                    </w:r>
                    <w:r w:rsidRPr="009C267A">
                      <w:rPr>
                        <w:rFonts w:ascii="Arial" w:hAnsi="Arial" w:cs="Arial"/>
                        <w:b/>
                        <w:bCs/>
                        <w:spacing w:val="-3"/>
                        <w:sz w:val="18"/>
                        <w:szCs w:val="18"/>
                      </w:rPr>
                      <w:t xml:space="preserve"> </w:t>
                    </w:r>
                    <w:r w:rsidRPr="009C267A">
                      <w:rPr>
                        <w:rFonts w:ascii="Arial" w:hAnsi="Arial" w:cs="Arial"/>
                        <w:b/>
                        <w:bCs/>
                        <w:sz w:val="18"/>
                        <w:szCs w:val="18"/>
                      </w:rPr>
                      <w:fldChar w:fldCharType="begin"/>
                    </w:r>
                    <w:r w:rsidRPr="009C267A">
                      <w:rPr>
                        <w:rFonts w:ascii="Arial" w:hAnsi="Arial" w:cs="Arial"/>
                        <w:b/>
                        <w:bCs/>
                        <w:sz w:val="18"/>
                        <w:szCs w:val="18"/>
                      </w:rPr>
                      <w:instrText xml:space="preserve"> PAGE </w:instrText>
                    </w:r>
                    <w:r w:rsidRPr="009C267A">
                      <w:rPr>
                        <w:rFonts w:ascii="Arial" w:hAnsi="Arial" w:cs="Arial"/>
                        <w:b/>
                        <w:bCs/>
                        <w:sz w:val="18"/>
                        <w:szCs w:val="18"/>
                      </w:rPr>
                      <w:fldChar w:fldCharType="separate"/>
                    </w:r>
                    <w:r>
                      <w:rPr>
                        <w:rFonts w:ascii="Arial" w:hAnsi="Arial" w:cs="Arial"/>
                        <w:b/>
                        <w:bCs/>
                        <w:noProof/>
                        <w:sz w:val="18"/>
                        <w:szCs w:val="18"/>
                      </w:rPr>
                      <w:t>2</w:t>
                    </w:r>
                    <w:r w:rsidRPr="009C267A">
                      <w:rPr>
                        <w:rFonts w:ascii="Arial" w:hAnsi="Arial" w:cs="Arial"/>
                        <w:b/>
                        <w:bCs/>
                        <w:sz w:val="18"/>
                        <w:szCs w:val="18"/>
                      </w:rPr>
                      <w:fldChar w:fldCharType="end"/>
                    </w:r>
                    <w:r w:rsidRPr="009C267A">
                      <w:rPr>
                        <w:rFonts w:ascii="Arial" w:hAnsi="Arial" w:cs="Arial"/>
                        <w:b/>
                        <w:bCs/>
                        <w:spacing w:val="-2"/>
                        <w:sz w:val="18"/>
                        <w:szCs w:val="18"/>
                      </w:rPr>
                      <w:t xml:space="preserve"> </w:t>
                    </w:r>
                    <w:r w:rsidRPr="009C267A">
                      <w:rPr>
                        <w:rFonts w:ascii="Arial" w:hAnsi="Arial" w:cs="Arial"/>
                        <w:b/>
                        <w:bCs/>
                        <w:sz w:val="18"/>
                        <w:szCs w:val="18"/>
                      </w:rPr>
                      <w:t>of</w:t>
                    </w:r>
                    <w:r w:rsidRPr="009C267A">
                      <w:rPr>
                        <w:rFonts w:ascii="Arial" w:hAnsi="Arial" w:cs="Arial"/>
                        <w:b/>
                        <w:bCs/>
                        <w:spacing w:val="-2"/>
                        <w:sz w:val="18"/>
                        <w:szCs w:val="18"/>
                      </w:rPr>
                      <w:t xml:space="preserve"> </w:t>
                    </w:r>
                    <w:r w:rsidRPr="009C267A">
                      <w:rPr>
                        <w:rFonts w:ascii="Arial" w:hAnsi="Arial" w:cs="Arial"/>
                        <w:b/>
                        <w:bCs/>
                        <w:spacing w:val="2"/>
                        <w:sz w:val="18"/>
                        <w:szCs w:val="18"/>
                      </w:rPr>
                      <w:t>1</w:t>
                    </w:r>
                    <w:r>
                      <w:rPr>
                        <w:rFonts w:ascii="Arial" w:hAnsi="Arial" w:cs="Arial"/>
                        <w:b/>
                        <w:bCs/>
                        <w:spacing w:val="2"/>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287ACE5C" wp14:editId="5FF227CA">
              <wp:simplePos x="0" y="0"/>
              <wp:positionH relativeFrom="page">
                <wp:posOffset>904875</wp:posOffset>
              </wp:positionH>
              <wp:positionV relativeFrom="page">
                <wp:posOffset>9458325</wp:posOffset>
              </wp:positionV>
              <wp:extent cx="2114550" cy="142240"/>
              <wp:effectExtent l="0" t="0" r="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2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605EC0" w14:textId="77777777" w:rsidR="00FC7464" w:rsidRPr="009C267A" w:rsidRDefault="00FC7464">
                          <w:pPr>
                            <w:widowControl w:val="0"/>
                            <w:autoSpaceDE w:val="0"/>
                            <w:autoSpaceDN w:val="0"/>
                            <w:adjustRightInd w:val="0"/>
                            <w:spacing w:after="0" w:line="224" w:lineRule="exact"/>
                            <w:ind w:left="20" w:right="-50"/>
                            <w:rPr>
                              <w:rFonts w:ascii="Arial" w:hAnsi="Arial" w:cs="Arial"/>
                              <w:sz w:val="18"/>
                              <w:szCs w:val="18"/>
                            </w:rPr>
                          </w:pPr>
                          <w:r w:rsidRPr="009C267A">
                            <w:rPr>
                              <w:rFonts w:ascii="Arial" w:hAnsi="Arial" w:cs="Arial"/>
                              <w:b/>
                              <w:bCs/>
                              <w:spacing w:val="-5"/>
                              <w:sz w:val="18"/>
                              <w:szCs w:val="18"/>
                            </w:rPr>
                            <w:t>A</w:t>
                          </w:r>
                          <w:r w:rsidRPr="009C267A">
                            <w:rPr>
                              <w:rFonts w:ascii="Arial" w:hAnsi="Arial" w:cs="Arial"/>
                              <w:b/>
                              <w:bCs/>
                              <w:spacing w:val="3"/>
                              <w:sz w:val="18"/>
                              <w:szCs w:val="18"/>
                            </w:rPr>
                            <w:t>u</w:t>
                          </w:r>
                          <w:r w:rsidRPr="009C267A">
                            <w:rPr>
                              <w:rFonts w:ascii="Arial" w:hAnsi="Arial" w:cs="Arial"/>
                              <w:b/>
                              <w:bCs/>
                              <w:sz w:val="18"/>
                              <w:szCs w:val="18"/>
                            </w:rPr>
                            <w:t>stin</w:t>
                          </w:r>
                          <w:r w:rsidRPr="009C267A">
                            <w:rPr>
                              <w:rFonts w:ascii="Arial" w:hAnsi="Arial" w:cs="Arial"/>
                              <w:b/>
                              <w:bCs/>
                              <w:spacing w:val="-4"/>
                              <w:sz w:val="18"/>
                              <w:szCs w:val="18"/>
                            </w:rPr>
                            <w:t xml:space="preserve"> </w:t>
                          </w:r>
                          <w:r w:rsidRPr="009C267A">
                            <w:rPr>
                              <w:rFonts w:ascii="Arial" w:hAnsi="Arial" w:cs="Arial"/>
                              <w:b/>
                              <w:bCs/>
                              <w:sz w:val="18"/>
                              <w:szCs w:val="18"/>
                            </w:rPr>
                            <w:t>Hills</w:t>
                          </w:r>
                          <w:r w:rsidRPr="009C267A">
                            <w:rPr>
                              <w:rFonts w:ascii="Arial" w:hAnsi="Arial" w:cs="Arial"/>
                              <w:b/>
                              <w:bCs/>
                              <w:spacing w:val="-2"/>
                              <w:sz w:val="18"/>
                              <w:szCs w:val="18"/>
                            </w:rPr>
                            <w:t xml:space="preserve"> </w:t>
                          </w:r>
                          <w:r w:rsidRPr="009C267A">
                            <w:rPr>
                              <w:rFonts w:ascii="Arial" w:hAnsi="Arial" w:cs="Arial"/>
                              <w:b/>
                              <w:bCs/>
                              <w:sz w:val="18"/>
                              <w:szCs w:val="18"/>
                            </w:rPr>
                            <w:t>S</w:t>
                          </w:r>
                          <w:r w:rsidRPr="009C267A">
                            <w:rPr>
                              <w:rFonts w:ascii="Arial" w:hAnsi="Arial" w:cs="Arial"/>
                              <w:b/>
                              <w:bCs/>
                              <w:spacing w:val="4"/>
                              <w:sz w:val="18"/>
                              <w:szCs w:val="18"/>
                            </w:rPr>
                            <w:t>w</w:t>
                          </w:r>
                          <w:r w:rsidRPr="009C267A">
                            <w:rPr>
                              <w:rFonts w:ascii="Arial" w:hAnsi="Arial" w:cs="Arial"/>
                              <w:b/>
                              <w:bCs/>
                              <w:sz w:val="18"/>
                              <w:szCs w:val="18"/>
                            </w:rPr>
                            <w:t>im</w:t>
                          </w:r>
                          <w:r w:rsidRPr="009C267A">
                            <w:rPr>
                              <w:rFonts w:ascii="Arial" w:hAnsi="Arial" w:cs="Arial"/>
                              <w:b/>
                              <w:bCs/>
                              <w:spacing w:val="-5"/>
                              <w:sz w:val="18"/>
                              <w:szCs w:val="18"/>
                            </w:rPr>
                            <w:t xml:space="preserve"> </w:t>
                          </w:r>
                          <w:r w:rsidRPr="009C267A">
                            <w:rPr>
                              <w:rFonts w:ascii="Arial" w:hAnsi="Arial" w:cs="Arial"/>
                              <w:b/>
                              <w:bCs/>
                              <w:sz w:val="18"/>
                              <w:szCs w:val="18"/>
                            </w:rPr>
                            <w:t>League</w:t>
                          </w:r>
                          <w:r w:rsidRPr="009C267A">
                            <w:rPr>
                              <w:rFonts w:ascii="Arial" w:hAnsi="Arial" w:cs="Arial"/>
                              <w:b/>
                              <w:bCs/>
                              <w:spacing w:val="-5"/>
                              <w:sz w:val="18"/>
                              <w:szCs w:val="18"/>
                            </w:rPr>
                            <w:t xml:space="preserve"> </w:t>
                          </w:r>
                          <w:r w:rsidRPr="009C267A">
                            <w:rPr>
                              <w:rFonts w:ascii="Arial" w:hAnsi="Arial" w:cs="Arial"/>
                              <w:b/>
                              <w:bCs/>
                              <w:spacing w:val="2"/>
                              <w:sz w:val="18"/>
                              <w:szCs w:val="18"/>
                            </w:rPr>
                            <w:t>B</w:t>
                          </w:r>
                          <w:r w:rsidRPr="009C267A">
                            <w:rPr>
                              <w:rFonts w:ascii="Arial" w:hAnsi="Arial" w:cs="Arial"/>
                              <w:b/>
                              <w:bCs/>
                              <w:spacing w:val="-3"/>
                              <w:sz w:val="18"/>
                              <w:szCs w:val="18"/>
                            </w:rPr>
                            <w:t>y</w:t>
                          </w:r>
                          <w:r w:rsidRPr="009C267A">
                            <w:rPr>
                              <w:rFonts w:ascii="Arial" w:hAnsi="Arial" w:cs="Arial"/>
                              <w:b/>
                              <w:bCs/>
                              <w:sz w:val="18"/>
                              <w:szCs w:val="18"/>
                            </w:rPr>
                            <w:t>la</w:t>
                          </w:r>
                          <w:r w:rsidRPr="009C267A">
                            <w:rPr>
                              <w:rFonts w:ascii="Arial" w:hAnsi="Arial" w:cs="Arial"/>
                              <w:b/>
                              <w:bCs/>
                              <w:spacing w:val="4"/>
                              <w:sz w:val="18"/>
                              <w:szCs w:val="18"/>
                            </w:rPr>
                            <w:t>w</w:t>
                          </w:r>
                          <w:r w:rsidRPr="009C267A">
                            <w:rPr>
                              <w:rFonts w:ascii="Arial" w:hAnsi="Arial" w:cs="Arial"/>
                              <w:b/>
                              <w:bCs/>
                              <w:sz w:val="18"/>
                              <w:szCs w:val="1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ACE5C" id="Text Box 1" o:spid="_x0000_s1028" type="#_x0000_t202" style="position:absolute;margin-left:71.25pt;margin-top:744.75pt;width:166.5pt;height:1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" o:allowincell="f" filled="f" stroked="f">
              <v:textbox inset="0,0,0,0">
                <w:txbxContent>
                  <w:p w14:paraId="1F605EC0" w14:textId="77777777" w:rsidR="00FC7464" w:rsidRPr="009C267A" w:rsidRDefault="00FC7464">
                    <w:pPr>
                      <w:widowControl w:val="0"/>
                      <w:autoSpaceDE w:val="0"/>
                      <w:autoSpaceDN w:val="0"/>
                      <w:adjustRightInd w:val="0"/>
                      <w:spacing w:after="0" w:line="224" w:lineRule="exact"/>
                      <w:ind w:left="20" w:right="-50"/>
                      <w:rPr>
                        <w:rFonts w:ascii="Arial" w:hAnsi="Arial" w:cs="Arial"/>
                        <w:sz w:val="18"/>
                        <w:szCs w:val="18"/>
                      </w:rPr>
                    </w:pPr>
                    <w:r w:rsidRPr="009C267A">
                      <w:rPr>
                        <w:rFonts w:ascii="Arial" w:hAnsi="Arial" w:cs="Arial"/>
                        <w:b/>
                        <w:bCs/>
                        <w:spacing w:val="-5"/>
                        <w:sz w:val="18"/>
                        <w:szCs w:val="18"/>
                      </w:rPr>
                      <w:t>A</w:t>
                    </w:r>
                    <w:r w:rsidRPr="009C267A">
                      <w:rPr>
                        <w:rFonts w:ascii="Arial" w:hAnsi="Arial" w:cs="Arial"/>
                        <w:b/>
                        <w:bCs/>
                        <w:spacing w:val="3"/>
                        <w:sz w:val="18"/>
                        <w:szCs w:val="18"/>
                      </w:rPr>
                      <w:t>u</w:t>
                    </w:r>
                    <w:r w:rsidRPr="009C267A">
                      <w:rPr>
                        <w:rFonts w:ascii="Arial" w:hAnsi="Arial" w:cs="Arial"/>
                        <w:b/>
                        <w:bCs/>
                        <w:sz w:val="18"/>
                        <w:szCs w:val="18"/>
                      </w:rPr>
                      <w:t>stin</w:t>
                    </w:r>
                    <w:r w:rsidRPr="009C267A">
                      <w:rPr>
                        <w:rFonts w:ascii="Arial" w:hAnsi="Arial" w:cs="Arial"/>
                        <w:b/>
                        <w:bCs/>
                        <w:spacing w:val="-4"/>
                        <w:sz w:val="18"/>
                        <w:szCs w:val="18"/>
                      </w:rPr>
                      <w:t xml:space="preserve"> </w:t>
                    </w:r>
                    <w:r w:rsidRPr="009C267A">
                      <w:rPr>
                        <w:rFonts w:ascii="Arial" w:hAnsi="Arial" w:cs="Arial"/>
                        <w:b/>
                        <w:bCs/>
                        <w:sz w:val="18"/>
                        <w:szCs w:val="18"/>
                      </w:rPr>
                      <w:t>Hills</w:t>
                    </w:r>
                    <w:r w:rsidRPr="009C267A">
                      <w:rPr>
                        <w:rFonts w:ascii="Arial" w:hAnsi="Arial" w:cs="Arial"/>
                        <w:b/>
                        <w:bCs/>
                        <w:spacing w:val="-2"/>
                        <w:sz w:val="18"/>
                        <w:szCs w:val="18"/>
                      </w:rPr>
                      <w:t xml:space="preserve"> </w:t>
                    </w:r>
                    <w:r w:rsidRPr="009C267A">
                      <w:rPr>
                        <w:rFonts w:ascii="Arial" w:hAnsi="Arial" w:cs="Arial"/>
                        <w:b/>
                        <w:bCs/>
                        <w:sz w:val="18"/>
                        <w:szCs w:val="18"/>
                      </w:rPr>
                      <w:t>S</w:t>
                    </w:r>
                    <w:r w:rsidRPr="009C267A">
                      <w:rPr>
                        <w:rFonts w:ascii="Arial" w:hAnsi="Arial" w:cs="Arial"/>
                        <w:b/>
                        <w:bCs/>
                        <w:spacing w:val="4"/>
                        <w:sz w:val="18"/>
                        <w:szCs w:val="18"/>
                      </w:rPr>
                      <w:t>w</w:t>
                    </w:r>
                    <w:r w:rsidRPr="009C267A">
                      <w:rPr>
                        <w:rFonts w:ascii="Arial" w:hAnsi="Arial" w:cs="Arial"/>
                        <w:b/>
                        <w:bCs/>
                        <w:sz w:val="18"/>
                        <w:szCs w:val="18"/>
                      </w:rPr>
                      <w:t>im</w:t>
                    </w:r>
                    <w:r w:rsidRPr="009C267A">
                      <w:rPr>
                        <w:rFonts w:ascii="Arial" w:hAnsi="Arial" w:cs="Arial"/>
                        <w:b/>
                        <w:bCs/>
                        <w:spacing w:val="-5"/>
                        <w:sz w:val="18"/>
                        <w:szCs w:val="18"/>
                      </w:rPr>
                      <w:t xml:space="preserve"> </w:t>
                    </w:r>
                    <w:r w:rsidRPr="009C267A">
                      <w:rPr>
                        <w:rFonts w:ascii="Arial" w:hAnsi="Arial" w:cs="Arial"/>
                        <w:b/>
                        <w:bCs/>
                        <w:sz w:val="18"/>
                        <w:szCs w:val="18"/>
                      </w:rPr>
                      <w:t>League</w:t>
                    </w:r>
                    <w:r w:rsidRPr="009C267A">
                      <w:rPr>
                        <w:rFonts w:ascii="Arial" w:hAnsi="Arial" w:cs="Arial"/>
                        <w:b/>
                        <w:bCs/>
                        <w:spacing w:val="-5"/>
                        <w:sz w:val="18"/>
                        <w:szCs w:val="18"/>
                      </w:rPr>
                      <w:t xml:space="preserve"> </w:t>
                    </w:r>
                    <w:r w:rsidRPr="009C267A">
                      <w:rPr>
                        <w:rFonts w:ascii="Arial" w:hAnsi="Arial" w:cs="Arial"/>
                        <w:b/>
                        <w:bCs/>
                        <w:spacing w:val="2"/>
                        <w:sz w:val="18"/>
                        <w:szCs w:val="18"/>
                      </w:rPr>
                      <w:t>B</w:t>
                    </w:r>
                    <w:r w:rsidRPr="009C267A">
                      <w:rPr>
                        <w:rFonts w:ascii="Arial" w:hAnsi="Arial" w:cs="Arial"/>
                        <w:b/>
                        <w:bCs/>
                        <w:spacing w:val="-3"/>
                        <w:sz w:val="18"/>
                        <w:szCs w:val="18"/>
                      </w:rPr>
                      <w:t>y</w:t>
                    </w:r>
                    <w:r w:rsidRPr="009C267A">
                      <w:rPr>
                        <w:rFonts w:ascii="Arial" w:hAnsi="Arial" w:cs="Arial"/>
                        <w:b/>
                        <w:bCs/>
                        <w:sz w:val="18"/>
                        <w:szCs w:val="18"/>
                      </w:rPr>
                      <w:t>la</w:t>
                    </w:r>
                    <w:r w:rsidRPr="009C267A">
                      <w:rPr>
                        <w:rFonts w:ascii="Arial" w:hAnsi="Arial" w:cs="Arial"/>
                        <w:b/>
                        <w:bCs/>
                        <w:spacing w:val="4"/>
                        <w:sz w:val="18"/>
                        <w:szCs w:val="18"/>
                      </w:rPr>
                      <w:t>w</w:t>
                    </w:r>
                    <w:r w:rsidRPr="009C267A">
                      <w:rPr>
                        <w:rFonts w:ascii="Arial" w:hAnsi="Arial" w:cs="Arial"/>
                        <w:b/>
                        <w:bCs/>
                        <w:sz w:val="18"/>
                        <w:szCs w:val="18"/>
                      </w:rPr>
                      <w: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EA07" w14:textId="77777777" w:rsidR="00BA6D62" w:rsidRDefault="00BA6D62">
      <w:pPr>
        <w:spacing w:after="0" w:line="240" w:lineRule="auto"/>
      </w:pPr>
      <w:r>
        <w:separator/>
      </w:r>
    </w:p>
  </w:footnote>
  <w:footnote w:type="continuationSeparator" w:id="0">
    <w:p w14:paraId="21D36E01" w14:textId="77777777" w:rsidR="00BA6D62" w:rsidRDefault="00BA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E2D"/>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 w15:restartNumberingAfterBreak="0">
    <w:nsid w:val="02E81B4F"/>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2" w15:restartNumberingAfterBreak="0">
    <w:nsid w:val="057634CD"/>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3" w15:restartNumberingAfterBreak="0">
    <w:nsid w:val="0A1F6DE2"/>
    <w:multiLevelType w:val="hybridMultilevel"/>
    <w:tmpl w:val="68A06432"/>
    <w:lvl w:ilvl="0" w:tplc="0409000F">
      <w:start w:val="1"/>
      <w:numFmt w:val="decimal"/>
      <w:lvlText w:val="%1."/>
      <w:lvlJc w:val="left"/>
      <w:pPr>
        <w:ind w:left="1540" w:hanging="360"/>
      </w:pPr>
      <w:rPr>
        <w:rFonts w:cs="Times New Roman" w:hint="default"/>
      </w:rPr>
    </w:lvl>
    <w:lvl w:ilvl="1" w:tplc="04090019">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4" w15:restartNumberingAfterBreak="0">
    <w:nsid w:val="0C0A07E9"/>
    <w:multiLevelType w:val="hybridMultilevel"/>
    <w:tmpl w:val="68A06432"/>
    <w:lvl w:ilvl="0" w:tplc="0409000F">
      <w:start w:val="1"/>
      <w:numFmt w:val="decimal"/>
      <w:lvlText w:val="%1."/>
      <w:lvlJc w:val="left"/>
      <w:pPr>
        <w:ind w:left="1540" w:hanging="360"/>
      </w:pPr>
      <w:rPr>
        <w:rFonts w:cs="Times New Roman" w:hint="default"/>
      </w:rPr>
    </w:lvl>
    <w:lvl w:ilvl="1" w:tplc="04090019">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5" w15:restartNumberingAfterBreak="0">
    <w:nsid w:val="221A7DAB"/>
    <w:multiLevelType w:val="hybridMultilevel"/>
    <w:tmpl w:val="76041214"/>
    <w:lvl w:ilvl="0" w:tplc="0409000F">
      <w:start w:val="1"/>
      <w:numFmt w:val="decimal"/>
      <w:lvlText w:val="%1."/>
      <w:lvlJc w:val="left"/>
      <w:pPr>
        <w:ind w:left="1540" w:hanging="360"/>
      </w:pPr>
      <w:rPr>
        <w:rFonts w:cs="Times New Roman" w:hint="default"/>
      </w:rPr>
    </w:lvl>
    <w:lvl w:ilvl="1" w:tplc="0409000F">
      <w:start w:val="1"/>
      <w:numFmt w:val="decimal"/>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6" w15:restartNumberingAfterBreak="0">
    <w:nsid w:val="289F03C7"/>
    <w:multiLevelType w:val="hybridMultilevel"/>
    <w:tmpl w:val="4B569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B1245A"/>
    <w:multiLevelType w:val="hybridMultilevel"/>
    <w:tmpl w:val="68A06432"/>
    <w:lvl w:ilvl="0" w:tplc="0409000F">
      <w:start w:val="1"/>
      <w:numFmt w:val="decimal"/>
      <w:lvlText w:val="%1."/>
      <w:lvlJc w:val="left"/>
      <w:pPr>
        <w:ind w:left="1540" w:hanging="360"/>
      </w:pPr>
      <w:rPr>
        <w:rFonts w:cs="Times New Roman" w:hint="default"/>
      </w:rPr>
    </w:lvl>
    <w:lvl w:ilvl="1" w:tplc="04090019">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8" w15:restartNumberingAfterBreak="0">
    <w:nsid w:val="2A011E41"/>
    <w:multiLevelType w:val="hybridMultilevel"/>
    <w:tmpl w:val="A7F4BF08"/>
    <w:lvl w:ilvl="0" w:tplc="04090019">
      <w:start w:val="1"/>
      <w:numFmt w:val="lowerLetter"/>
      <w:lvlText w:val="%1."/>
      <w:lvlJc w:val="left"/>
      <w:pPr>
        <w:ind w:left="1900" w:hanging="360"/>
      </w:pPr>
      <w:rPr>
        <w:rFonts w:cs="Times New Roman"/>
      </w:rPr>
    </w:lvl>
    <w:lvl w:ilvl="1" w:tplc="04090019" w:tentative="1">
      <w:start w:val="1"/>
      <w:numFmt w:val="lowerLetter"/>
      <w:lvlText w:val="%2."/>
      <w:lvlJc w:val="left"/>
      <w:pPr>
        <w:ind w:left="2620" w:hanging="360"/>
      </w:pPr>
      <w:rPr>
        <w:rFonts w:cs="Times New Roman"/>
      </w:rPr>
    </w:lvl>
    <w:lvl w:ilvl="2" w:tplc="0409001B" w:tentative="1">
      <w:start w:val="1"/>
      <w:numFmt w:val="lowerRoman"/>
      <w:lvlText w:val="%3."/>
      <w:lvlJc w:val="right"/>
      <w:pPr>
        <w:ind w:left="3340" w:hanging="180"/>
      </w:pPr>
      <w:rPr>
        <w:rFonts w:cs="Times New Roman"/>
      </w:rPr>
    </w:lvl>
    <w:lvl w:ilvl="3" w:tplc="0409000F" w:tentative="1">
      <w:start w:val="1"/>
      <w:numFmt w:val="decimal"/>
      <w:lvlText w:val="%4."/>
      <w:lvlJc w:val="left"/>
      <w:pPr>
        <w:ind w:left="4060" w:hanging="360"/>
      </w:pPr>
      <w:rPr>
        <w:rFonts w:cs="Times New Roman"/>
      </w:rPr>
    </w:lvl>
    <w:lvl w:ilvl="4" w:tplc="04090019" w:tentative="1">
      <w:start w:val="1"/>
      <w:numFmt w:val="lowerLetter"/>
      <w:lvlText w:val="%5."/>
      <w:lvlJc w:val="left"/>
      <w:pPr>
        <w:ind w:left="4780" w:hanging="360"/>
      </w:pPr>
      <w:rPr>
        <w:rFonts w:cs="Times New Roman"/>
      </w:rPr>
    </w:lvl>
    <w:lvl w:ilvl="5" w:tplc="0409001B" w:tentative="1">
      <w:start w:val="1"/>
      <w:numFmt w:val="lowerRoman"/>
      <w:lvlText w:val="%6."/>
      <w:lvlJc w:val="right"/>
      <w:pPr>
        <w:ind w:left="5500" w:hanging="180"/>
      </w:pPr>
      <w:rPr>
        <w:rFonts w:cs="Times New Roman"/>
      </w:rPr>
    </w:lvl>
    <w:lvl w:ilvl="6" w:tplc="0409000F" w:tentative="1">
      <w:start w:val="1"/>
      <w:numFmt w:val="decimal"/>
      <w:lvlText w:val="%7."/>
      <w:lvlJc w:val="left"/>
      <w:pPr>
        <w:ind w:left="6220" w:hanging="360"/>
      </w:pPr>
      <w:rPr>
        <w:rFonts w:cs="Times New Roman"/>
      </w:rPr>
    </w:lvl>
    <w:lvl w:ilvl="7" w:tplc="04090019" w:tentative="1">
      <w:start w:val="1"/>
      <w:numFmt w:val="lowerLetter"/>
      <w:lvlText w:val="%8."/>
      <w:lvlJc w:val="left"/>
      <w:pPr>
        <w:ind w:left="6940" w:hanging="360"/>
      </w:pPr>
      <w:rPr>
        <w:rFonts w:cs="Times New Roman"/>
      </w:rPr>
    </w:lvl>
    <w:lvl w:ilvl="8" w:tplc="0409001B" w:tentative="1">
      <w:start w:val="1"/>
      <w:numFmt w:val="lowerRoman"/>
      <w:lvlText w:val="%9."/>
      <w:lvlJc w:val="right"/>
      <w:pPr>
        <w:ind w:left="7660" w:hanging="180"/>
      </w:pPr>
      <w:rPr>
        <w:rFonts w:cs="Times New Roman"/>
      </w:rPr>
    </w:lvl>
  </w:abstractNum>
  <w:abstractNum w:abstractNumId="9" w15:restartNumberingAfterBreak="0">
    <w:nsid w:val="2C981199"/>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0" w15:restartNumberingAfterBreak="0">
    <w:nsid w:val="2E193454"/>
    <w:multiLevelType w:val="hybridMultilevel"/>
    <w:tmpl w:val="76041214"/>
    <w:lvl w:ilvl="0" w:tplc="0409000F">
      <w:start w:val="1"/>
      <w:numFmt w:val="decimal"/>
      <w:lvlText w:val="%1."/>
      <w:lvlJc w:val="left"/>
      <w:pPr>
        <w:ind w:left="1540" w:hanging="360"/>
      </w:pPr>
      <w:rPr>
        <w:rFonts w:cs="Times New Roman" w:hint="default"/>
      </w:rPr>
    </w:lvl>
    <w:lvl w:ilvl="1" w:tplc="0409000F">
      <w:start w:val="1"/>
      <w:numFmt w:val="decimal"/>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11" w15:restartNumberingAfterBreak="0">
    <w:nsid w:val="2F6E5941"/>
    <w:multiLevelType w:val="hybridMultilevel"/>
    <w:tmpl w:val="A7F4BF08"/>
    <w:lvl w:ilvl="0" w:tplc="04090019">
      <w:start w:val="1"/>
      <w:numFmt w:val="lowerLetter"/>
      <w:lvlText w:val="%1."/>
      <w:lvlJc w:val="left"/>
      <w:pPr>
        <w:ind w:left="1900" w:hanging="360"/>
      </w:pPr>
      <w:rPr>
        <w:rFonts w:cs="Times New Roman"/>
      </w:rPr>
    </w:lvl>
    <w:lvl w:ilvl="1" w:tplc="04090019" w:tentative="1">
      <w:start w:val="1"/>
      <w:numFmt w:val="lowerLetter"/>
      <w:lvlText w:val="%2."/>
      <w:lvlJc w:val="left"/>
      <w:pPr>
        <w:ind w:left="2620" w:hanging="360"/>
      </w:pPr>
      <w:rPr>
        <w:rFonts w:cs="Times New Roman"/>
      </w:rPr>
    </w:lvl>
    <w:lvl w:ilvl="2" w:tplc="0409001B" w:tentative="1">
      <w:start w:val="1"/>
      <w:numFmt w:val="lowerRoman"/>
      <w:lvlText w:val="%3."/>
      <w:lvlJc w:val="right"/>
      <w:pPr>
        <w:ind w:left="3340" w:hanging="180"/>
      </w:pPr>
      <w:rPr>
        <w:rFonts w:cs="Times New Roman"/>
      </w:rPr>
    </w:lvl>
    <w:lvl w:ilvl="3" w:tplc="0409000F" w:tentative="1">
      <w:start w:val="1"/>
      <w:numFmt w:val="decimal"/>
      <w:lvlText w:val="%4."/>
      <w:lvlJc w:val="left"/>
      <w:pPr>
        <w:ind w:left="4060" w:hanging="360"/>
      </w:pPr>
      <w:rPr>
        <w:rFonts w:cs="Times New Roman"/>
      </w:rPr>
    </w:lvl>
    <w:lvl w:ilvl="4" w:tplc="04090019" w:tentative="1">
      <w:start w:val="1"/>
      <w:numFmt w:val="lowerLetter"/>
      <w:lvlText w:val="%5."/>
      <w:lvlJc w:val="left"/>
      <w:pPr>
        <w:ind w:left="4780" w:hanging="360"/>
      </w:pPr>
      <w:rPr>
        <w:rFonts w:cs="Times New Roman"/>
      </w:rPr>
    </w:lvl>
    <w:lvl w:ilvl="5" w:tplc="0409001B" w:tentative="1">
      <w:start w:val="1"/>
      <w:numFmt w:val="lowerRoman"/>
      <w:lvlText w:val="%6."/>
      <w:lvlJc w:val="right"/>
      <w:pPr>
        <w:ind w:left="5500" w:hanging="180"/>
      </w:pPr>
      <w:rPr>
        <w:rFonts w:cs="Times New Roman"/>
      </w:rPr>
    </w:lvl>
    <w:lvl w:ilvl="6" w:tplc="0409000F" w:tentative="1">
      <w:start w:val="1"/>
      <w:numFmt w:val="decimal"/>
      <w:lvlText w:val="%7."/>
      <w:lvlJc w:val="left"/>
      <w:pPr>
        <w:ind w:left="6220" w:hanging="360"/>
      </w:pPr>
      <w:rPr>
        <w:rFonts w:cs="Times New Roman"/>
      </w:rPr>
    </w:lvl>
    <w:lvl w:ilvl="7" w:tplc="04090019" w:tentative="1">
      <w:start w:val="1"/>
      <w:numFmt w:val="lowerLetter"/>
      <w:lvlText w:val="%8."/>
      <w:lvlJc w:val="left"/>
      <w:pPr>
        <w:ind w:left="6940" w:hanging="360"/>
      </w:pPr>
      <w:rPr>
        <w:rFonts w:cs="Times New Roman"/>
      </w:rPr>
    </w:lvl>
    <w:lvl w:ilvl="8" w:tplc="0409001B" w:tentative="1">
      <w:start w:val="1"/>
      <w:numFmt w:val="lowerRoman"/>
      <w:lvlText w:val="%9."/>
      <w:lvlJc w:val="right"/>
      <w:pPr>
        <w:ind w:left="7660" w:hanging="180"/>
      </w:pPr>
      <w:rPr>
        <w:rFonts w:cs="Times New Roman"/>
      </w:rPr>
    </w:lvl>
  </w:abstractNum>
  <w:abstractNum w:abstractNumId="12" w15:restartNumberingAfterBreak="0">
    <w:nsid w:val="31F374AD"/>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3" w15:restartNumberingAfterBreak="0">
    <w:nsid w:val="388C1832"/>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4" w15:restartNumberingAfterBreak="0">
    <w:nsid w:val="3B07490A"/>
    <w:multiLevelType w:val="hybridMultilevel"/>
    <w:tmpl w:val="A7F4BF08"/>
    <w:lvl w:ilvl="0" w:tplc="04090019">
      <w:start w:val="1"/>
      <w:numFmt w:val="lowerLetter"/>
      <w:lvlText w:val="%1."/>
      <w:lvlJc w:val="left"/>
      <w:pPr>
        <w:ind w:left="1900" w:hanging="360"/>
      </w:pPr>
      <w:rPr>
        <w:rFonts w:cs="Times New Roman"/>
      </w:rPr>
    </w:lvl>
    <w:lvl w:ilvl="1" w:tplc="04090019" w:tentative="1">
      <w:start w:val="1"/>
      <w:numFmt w:val="lowerLetter"/>
      <w:lvlText w:val="%2."/>
      <w:lvlJc w:val="left"/>
      <w:pPr>
        <w:ind w:left="2620" w:hanging="360"/>
      </w:pPr>
      <w:rPr>
        <w:rFonts w:cs="Times New Roman"/>
      </w:rPr>
    </w:lvl>
    <w:lvl w:ilvl="2" w:tplc="0409001B" w:tentative="1">
      <w:start w:val="1"/>
      <w:numFmt w:val="lowerRoman"/>
      <w:lvlText w:val="%3."/>
      <w:lvlJc w:val="right"/>
      <w:pPr>
        <w:ind w:left="3340" w:hanging="180"/>
      </w:pPr>
      <w:rPr>
        <w:rFonts w:cs="Times New Roman"/>
      </w:rPr>
    </w:lvl>
    <w:lvl w:ilvl="3" w:tplc="0409000F" w:tentative="1">
      <w:start w:val="1"/>
      <w:numFmt w:val="decimal"/>
      <w:lvlText w:val="%4."/>
      <w:lvlJc w:val="left"/>
      <w:pPr>
        <w:ind w:left="4060" w:hanging="360"/>
      </w:pPr>
      <w:rPr>
        <w:rFonts w:cs="Times New Roman"/>
      </w:rPr>
    </w:lvl>
    <w:lvl w:ilvl="4" w:tplc="04090019" w:tentative="1">
      <w:start w:val="1"/>
      <w:numFmt w:val="lowerLetter"/>
      <w:lvlText w:val="%5."/>
      <w:lvlJc w:val="left"/>
      <w:pPr>
        <w:ind w:left="4780" w:hanging="360"/>
      </w:pPr>
      <w:rPr>
        <w:rFonts w:cs="Times New Roman"/>
      </w:rPr>
    </w:lvl>
    <w:lvl w:ilvl="5" w:tplc="0409001B" w:tentative="1">
      <w:start w:val="1"/>
      <w:numFmt w:val="lowerRoman"/>
      <w:lvlText w:val="%6."/>
      <w:lvlJc w:val="right"/>
      <w:pPr>
        <w:ind w:left="5500" w:hanging="180"/>
      </w:pPr>
      <w:rPr>
        <w:rFonts w:cs="Times New Roman"/>
      </w:rPr>
    </w:lvl>
    <w:lvl w:ilvl="6" w:tplc="0409000F" w:tentative="1">
      <w:start w:val="1"/>
      <w:numFmt w:val="decimal"/>
      <w:lvlText w:val="%7."/>
      <w:lvlJc w:val="left"/>
      <w:pPr>
        <w:ind w:left="6220" w:hanging="360"/>
      </w:pPr>
      <w:rPr>
        <w:rFonts w:cs="Times New Roman"/>
      </w:rPr>
    </w:lvl>
    <w:lvl w:ilvl="7" w:tplc="04090019" w:tentative="1">
      <w:start w:val="1"/>
      <w:numFmt w:val="lowerLetter"/>
      <w:lvlText w:val="%8."/>
      <w:lvlJc w:val="left"/>
      <w:pPr>
        <w:ind w:left="6940" w:hanging="360"/>
      </w:pPr>
      <w:rPr>
        <w:rFonts w:cs="Times New Roman"/>
      </w:rPr>
    </w:lvl>
    <w:lvl w:ilvl="8" w:tplc="0409001B" w:tentative="1">
      <w:start w:val="1"/>
      <w:numFmt w:val="lowerRoman"/>
      <w:lvlText w:val="%9."/>
      <w:lvlJc w:val="right"/>
      <w:pPr>
        <w:ind w:left="7660" w:hanging="180"/>
      </w:pPr>
      <w:rPr>
        <w:rFonts w:cs="Times New Roman"/>
      </w:rPr>
    </w:lvl>
  </w:abstractNum>
  <w:abstractNum w:abstractNumId="15" w15:restartNumberingAfterBreak="0">
    <w:nsid w:val="3EB73EE8"/>
    <w:multiLevelType w:val="hybridMultilevel"/>
    <w:tmpl w:val="76041214"/>
    <w:lvl w:ilvl="0" w:tplc="0409000F">
      <w:start w:val="1"/>
      <w:numFmt w:val="decimal"/>
      <w:lvlText w:val="%1."/>
      <w:lvlJc w:val="left"/>
      <w:pPr>
        <w:ind w:left="1540" w:hanging="360"/>
      </w:pPr>
      <w:rPr>
        <w:rFonts w:cs="Times New Roman" w:hint="default"/>
      </w:rPr>
    </w:lvl>
    <w:lvl w:ilvl="1" w:tplc="0409000F">
      <w:start w:val="1"/>
      <w:numFmt w:val="decimal"/>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16" w15:restartNumberingAfterBreak="0">
    <w:nsid w:val="42707308"/>
    <w:multiLevelType w:val="hybridMultilevel"/>
    <w:tmpl w:val="9C9ECB56"/>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7" w15:restartNumberingAfterBreak="0">
    <w:nsid w:val="50DA754D"/>
    <w:multiLevelType w:val="hybridMultilevel"/>
    <w:tmpl w:val="A7F4BF08"/>
    <w:lvl w:ilvl="0" w:tplc="04090019">
      <w:start w:val="1"/>
      <w:numFmt w:val="lowerLetter"/>
      <w:lvlText w:val="%1."/>
      <w:lvlJc w:val="left"/>
      <w:pPr>
        <w:ind w:left="2260" w:hanging="360"/>
      </w:pPr>
      <w:rPr>
        <w:rFonts w:cs="Times New Roman"/>
      </w:rPr>
    </w:lvl>
    <w:lvl w:ilvl="1" w:tplc="04090019" w:tentative="1">
      <w:start w:val="1"/>
      <w:numFmt w:val="lowerLetter"/>
      <w:lvlText w:val="%2."/>
      <w:lvlJc w:val="left"/>
      <w:pPr>
        <w:ind w:left="2980" w:hanging="360"/>
      </w:pPr>
      <w:rPr>
        <w:rFonts w:cs="Times New Roman"/>
      </w:rPr>
    </w:lvl>
    <w:lvl w:ilvl="2" w:tplc="0409001B" w:tentative="1">
      <w:start w:val="1"/>
      <w:numFmt w:val="lowerRoman"/>
      <w:lvlText w:val="%3."/>
      <w:lvlJc w:val="right"/>
      <w:pPr>
        <w:ind w:left="3700" w:hanging="180"/>
      </w:pPr>
      <w:rPr>
        <w:rFonts w:cs="Times New Roman"/>
      </w:rPr>
    </w:lvl>
    <w:lvl w:ilvl="3" w:tplc="0409000F" w:tentative="1">
      <w:start w:val="1"/>
      <w:numFmt w:val="decimal"/>
      <w:lvlText w:val="%4."/>
      <w:lvlJc w:val="left"/>
      <w:pPr>
        <w:ind w:left="4420" w:hanging="360"/>
      </w:pPr>
      <w:rPr>
        <w:rFonts w:cs="Times New Roman"/>
      </w:rPr>
    </w:lvl>
    <w:lvl w:ilvl="4" w:tplc="04090019" w:tentative="1">
      <w:start w:val="1"/>
      <w:numFmt w:val="lowerLetter"/>
      <w:lvlText w:val="%5."/>
      <w:lvlJc w:val="left"/>
      <w:pPr>
        <w:ind w:left="5140" w:hanging="360"/>
      </w:pPr>
      <w:rPr>
        <w:rFonts w:cs="Times New Roman"/>
      </w:rPr>
    </w:lvl>
    <w:lvl w:ilvl="5" w:tplc="0409001B" w:tentative="1">
      <w:start w:val="1"/>
      <w:numFmt w:val="lowerRoman"/>
      <w:lvlText w:val="%6."/>
      <w:lvlJc w:val="right"/>
      <w:pPr>
        <w:ind w:left="5860" w:hanging="180"/>
      </w:pPr>
      <w:rPr>
        <w:rFonts w:cs="Times New Roman"/>
      </w:rPr>
    </w:lvl>
    <w:lvl w:ilvl="6" w:tplc="0409000F" w:tentative="1">
      <w:start w:val="1"/>
      <w:numFmt w:val="decimal"/>
      <w:lvlText w:val="%7."/>
      <w:lvlJc w:val="left"/>
      <w:pPr>
        <w:ind w:left="6580" w:hanging="360"/>
      </w:pPr>
      <w:rPr>
        <w:rFonts w:cs="Times New Roman"/>
      </w:rPr>
    </w:lvl>
    <w:lvl w:ilvl="7" w:tplc="04090019" w:tentative="1">
      <w:start w:val="1"/>
      <w:numFmt w:val="lowerLetter"/>
      <w:lvlText w:val="%8."/>
      <w:lvlJc w:val="left"/>
      <w:pPr>
        <w:ind w:left="7300" w:hanging="360"/>
      </w:pPr>
      <w:rPr>
        <w:rFonts w:cs="Times New Roman"/>
      </w:rPr>
    </w:lvl>
    <w:lvl w:ilvl="8" w:tplc="0409001B" w:tentative="1">
      <w:start w:val="1"/>
      <w:numFmt w:val="lowerRoman"/>
      <w:lvlText w:val="%9."/>
      <w:lvlJc w:val="right"/>
      <w:pPr>
        <w:ind w:left="8020" w:hanging="180"/>
      </w:pPr>
      <w:rPr>
        <w:rFonts w:cs="Times New Roman"/>
      </w:rPr>
    </w:lvl>
  </w:abstractNum>
  <w:abstractNum w:abstractNumId="18" w15:restartNumberingAfterBreak="0">
    <w:nsid w:val="52781329"/>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9" w15:restartNumberingAfterBreak="0">
    <w:nsid w:val="52D04F2C"/>
    <w:multiLevelType w:val="hybridMultilevel"/>
    <w:tmpl w:val="A7F4BF08"/>
    <w:lvl w:ilvl="0" w:tplc="04090019">
      <w:start w:val="1"/>
      <w:numFmt w:val="lowerLetter"/>
      <w:lvlText w:val="%1."/>
      <w:lvlJc w:val="left"/>
      <w:pPr>
        <w:ind w:left="1900" w:hanging="360"/>
      </w:pPr>
      <w:rPr>
        <w:rFonts w:cs="Times New Roman"/>
      </w:rPr>
    </w:lvl>
    <w:lvl w:ilvl="1" w:tplc="04090019" w:tentative="1">
      <w:start w:val="1"/>
      <w:numFmt w:val="lowerLetter"/>
      <w:lvlText w:val="%2."/>
      <w:lvlJc w:val="left"/>
      <w:pPr>
        <w:ind w:left="2620" w:hanging="360"/>
      </w:pPr>
      <w:rPr>
        <w:rFonts w:cs="Times New Roman"/>
      </w:rPr>
    </w:lvl>
    <w:lvl w:ilvl="2" w:tplc="0409001B" w:tentative="1">
      <w:start w:val="1"/>
      <w:numFmt w:val="lowerRoman"/>
      <w:lvlText w:val="%3."/>
      <w:lvlJc w:val="right"/>
      <w:pPr>
        <w:ind w:left="3340" w:hanging="180"/>
      </w:pPr>
      <w:rPr>
        <w:rFonts w:cs="Times New Roman"/>
      </w:rPr>
    </w:lvl>
    <w:lvl w:ilvl="3" w:tplc="0409000F" w:tentative="1">
      <w:start w:val="1"/>
      <w:numFmt w:val="decimal"/>
      <w:lvlText w:val="%4."/>
      <w:lvlJc w:val="left"/>
      <w:pPr>
        <w:ind w:left="4060" w:hanging="360"/>
      </w:pPr>
      <w:rPr>
        <w:rFonts w:cs="Times New Roman"/>
      </w:rPr>
    </w:lvl>
    <w:lvl w:ilvl="4" w:tplc="04090019" w:tentative="1">
      <w:start w:val="1"/>
      <w:numFmt w:val="lowerLetter"/>
      <w:lvlText w:val="%5."/>
      <w:lvlJc w:val="left"/>
      <w:pPr>
        <w:ind w:left="4780" w:hanging="360"/>
      </w:pPr>
      <w:rPr>
        <w:rFonts w:cs="Times New Roman"/>
      </w:rPr>
    </w:lvl>
    <w:lvl w:ilvl="5" w:tplc="0409001B" w:tentative="1">
      <w:start w:val="1"/>
      <w:numFmt w:val="lowerRoman"/>
      <w:lvlText w:val="%6."/>
      <w:lvlJc w:val="right"/>
      <w:pPr>
        <w:ind w:left="5500" w:hanging="180"/>
      </w:pPr>
      <w:rPr>
        <w:rFonts w:cs="Times New Roman"/>
      </w:rPr>
    </w:lvl>
    <w:lvl w:ilvl="6" w:tplc="0409000F" w:tentative="1">
      <w:start w:val="1"/>
      <w:numFmt w:val="decimal"/>
      <w:lvlText w:val="%7."/>
      <w:lvlJc w:val="left"/>
      <w:pPr>
        <w:ind w:left="6220" w:hanging="360"/>
      </w:pPr>
      <w:rPr>
        <w:rFonts w:cs="Times New Roman"/>
      </w:rPr>
    </w:lvl>
    <w:lvl w:ilvl="7" w:tplc="04090019" w:tentative="1">
      <w:start w:val="1"/>
      <w:numFmt w:val="lowerLetter"/>
      <w:lvlText w:val="%8."/>
      <w:lvlJc w:val="left"/>
      <w:pPr>
        <w:ind w:left="6940" w:hanging="360"/>
      </w:pPr>
      <w:rPr>
        <w:rFonts w:cs="Times New Roman"/>
      </w:rPr>
    </w:lvl>
    <w:lvl w:ilvl="8" w:tplc="0409001B" w:tentative="1">
      <w:start w:val="1"/>
      <w:numFmt w:val="lowerRoman"/>
      <w:lvlText w:val="%9."/>
      <w:lvlJc w:val="right"/>
      <w:pPr>
        <w:ind w:left="7660" w:hanging="180"/>
      </w:pPr>
      <w:rPr>
        <w:rFonts w:cs="Times New Roman"/>
      </w:rPr>
    </w:lvl>
  </w:abstractNum>
  <w:abstractNum w:abstractNumId="20" w15:restartNumberingAfterBreak="0">
    <w:nsid w:val="571C2704"/>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21" w15:restartNumberingAfterBreak="0">
    <w:nsid w:val="657B5E3B"/>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22" w15:restartNumberingAfterBreak="0">
    <w:nsid w:val="67BB2E6B"/>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23" w15:restartNumberingAfterBreak="0">
    <w:nsid w:val="70B770AC"/>
    <w:multiLevelType w:val="hybridMultilevel"/>
    <w:tmpl w:val="DEA6029C"/>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24" w15:restartNumberingAfterBreak="0">
    <w:nsid w:val="723F2117"/>
    <w:multiLevelType w:val="hybridMultilevel"/>
    <w:tmpl w:val="68A06432"/>
    <w:lvl w:ilvl="0" w:tplc="0409000F">
      <w:start w:val="1"/>
      <w:numFmt w:val="decimal"/>
      <w:lvlText w:val="%1."/>
      <w:lvlJc w:val="left"/>
      <w:pPr>
        <w:ind w:left="1540" w:hanging="360"/>
      </w:pPr>
      <w:rPr>
        <w:rFonts w:cs="Times New Roman" w:hint="default"/>
      </w:rPr>
    </w:lvl>
    <w:lvl w:ilvl="1" w:tplc="04090019">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25" w15:restartNumberingAfterBreak="0">
    <w:nsid w:val="769175A6"/>
    <w:multiLevelType w:val="hybridMultilevel"/>
    <w:tmpl w:val="76041214"/>
    <w:lvl w:ilvl="0" w:tplc="0409000F">
      <w:start w:val="1"/>
      <w:numFmt w:val="decimal"/>
      <w:lvlText w:val="%1."/>
      <w:lvlJc w:val="left"/>
      <w:pPr>
        <w:ind w:left="1540" w:hanging="360"/>
      </w:pPr>
      <w:rPr>
        <w:rFonts w:cs="Times New Roman" w:hint="default"/>
      </w:rPr>
    </w:lvl>
    <w:lvl w:ilvl="1" w:tplc="0409000F">
      <w:start w:val="1"/>
      <w:numFmt w:val="decimal"/>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26" w15:restartNumberingAfterBreak="0">
    <w:nsid w:val="7D591590"/>
    <w:multiLevelType w:val="hybridMultilevel"/>
    <w:tmpl w:val="9C9ECB56"/>
    <w:lvl w:ilvl="0" w:tplc="55E0FD9E">
      <w:start w:val="1"/>
      <w:numFmt w:val="upperLetter"/>
      <w:lvlText w:val="%1."/>
      <w:lvlJc w:val="left"/>
      <w:pPr>
        <w:ind w:left="1180" w:hanging="360"/>
      </w:pPr>
      <w:rPr>
        <w:rFonts w:cs="Times New Roman" w:hint="default"/>
      </w:rPr>
    </w:lvl>
    <w:lvl w:ilvl="1" w:tplc="04090019">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num w:numId="1">
    <w:abstractNumId w:val="18"/>
  </w:num>
  <w:num w:numId="2">
    <w:abstractNumId w:val="25"/>
  </w:num>
  <w:num w:numId="3">
    <w:abstractNumId w:val="24"/>
  </w:num>
  <w:num w:numId="4">
    <w:abstractNumId w:val="7"/>
  </w:num>
  <w:num w:numId="5">
    <w:abstractNumId w:val="4"/>
  </w:num>
  <w:num w:numId="6">
    <w:abstractNumId w:val="3"/>
  </w:num>
  <w:num w:numId="7">
    <w:abstractNumId w:val="17"/>
  </w:num>
  <w:num w:numId="8">
    <w:abstractNumId w:val="14"/>
  </w:num>
  <w:num w:numId="9">
    <w:abstractNumId w:val="8"/>
  </w:num>
  <w:num w:numId="10">
    <w:abstractNumId w:val="19"/>
  </w:num>
  <w:num w:numId="11">
    <w:abstractNumId w:val="11"/>
  </w:num>
  <w:num w:numId="12">
    <w:abstractNumId w:val="0"/>
  </w:num>
  <w:num w:numId="13">
    <w:abstractNumId w:val="12"/>
  </w:num>
  <w:num w:numId="14">
    <w:abstractNumId w:val="22"/>
  </w:num>
  <w:num w:numId="15">
    <w:abstractNumId w:val="9"/>
  </w:num>
  <w:num w:numId="16">
    <w:abstractNumId w:val="20"/>
  </w:num>
  <w:num w:numId="17">
    <w:abstractNumId w:val="21"/>
  </w:num>
  <w:num w:numId="18">
    <w:abstractNumId w:val="26"/>
  </w:num>
  <w:num w:numId="19">
    <w:abstractNumId w:val="1"/>
  </w:num>
  <w:num w:numId="20">
    <w:abstractNumId w:val="2"/>
  </w:num>
  <w:num w:numId="21">
    <w:abstractNumId w:val="23"/>
  </w:num>
  <w:num w:numId="22">
    <w:abstractNumId w:val="13"/>
  </w:num>
  <w:num w:numId="23">
    <w:abstractNumId w:val="15"/>
  </w:num>
  <w:num w:numId="24">
    <w:abstractNumId w:val="5"/>
  </w:num>
  <w:num w:numId="25">
    <w:abstractNumId w:val="10"/>
  </w:num>
  <w:num w:numId="26">
    <w:abstractNumId w:val="6"/>
  </w:num>
  <w:num w:numId="27">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Evans">
    <w15:presenceInfo w15:providerId="Windows Live" w15:userId="339221dc322b8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495"/>
    <w:rsid w:val="00020E13"/>
    <w:rsid w:val="000858AC"/>
    <w:rsid w:val="00092F3A"/>
    <w:rsid w:val="000C70BE"/>
    <w:rsid w:val="000D22DE"/>
    <w:rsid w:val="000F4B70"/>
    <w:rsid w:val="0014221D"/>
    <w:rsid w:val="00143E79"/>
    <w:rsid w:val="0017111D"/>
    <w:rsid w:val="001A0A1E"/>
    <w:rsid w:val="001D55D0"/>
    <w:rsid w:val="001D5F52"/>
    <w:rsid w:val="001F0DCE"/>
    <w:rsid w:val="002368EA"/>
    <w:rsid w:val="00262636"/>
    <w:rsid w:val="002B69BE"/>
    <w:rsid w:val="003146D8"/>
    <w:rsid w:val="0034574E"/>
    <w:rsid w:val="00367A4A"/>
    <w:rsid w:val="00376B5C"/>
    <w:rsid w:val="003F7631"/>
    <w:rsid w:val="003F7A7D"/>
    <w:rsid w:val="00405051"/>
    <w:rsid w:val="00427E78"/>
    <w:rsid w:val="00430B1C"/>
    <w:rsid w:val="00436822"/>
    <w:rsid w:val="00444829"/>
    <w:rsid w:val="00453DE6"/>
    <w:rsid w:val="004839C0"/>
    <w:rsid w:val="00487821"/>
    <w:rsid w:val="004B054C"/>
    <w:rsid w:val="00545B82"/>
    <w:rsid w:val="00573690"/>
    <w:rsid w:val="00604D34"/>
    <w:rsid w:val="0068228A"/>
    <w:rsid w:val="006B3672"/>
    <w:rsid w:val="006F5969"/>
    <w:rsid w:val="00754EAB"/>
    <w:rsid w:val="007F0705"/>
    <w:rsid w:val="009A6F1B"/>
    <w:rsid w:val="009C267A"/>
    <w:rsid w:val="00A10275"/>
    <w:rsid w:val="00A30DA7"/>
    <w:rsid w:val="00A5662D"/>
    <w:rsid w:val="00A6153A"/>
    <w:rsid w:val="00B57C33"/>
    <w:rsid w:val="00B62E95"/>
    <w:rsid w:val="00BA1FB7"/>
    <w:rsid w:val="00BA6D62"/>
    <w:rsid w:val="00BB0576"/>
    <w:rsid w:val="00BE26E1"/>
    <w:rsid w:val="00C32B55"/>
    <w:rsid w:val="00C637FF"/>
    <w:rsid w:val="00C723CF"/>
    <w:rsid w:val="00C7556D"/>
    <w:rsid w:val="00C84C2C"/>
    <w:rsid w:val="00C95F18"/>
    <w:rsid w:val="00CD14C0"/>
    <w:rsid w:val="00D36F7A"/>
    <w:rsid w:val="00D72B66"/>
    <w:rsid w:val="00D75495"/>
    <w:rsid w:val="00DA4F66"/>
    <w:rsid w:val="00DD1349"/>
    <w:rsid w:val="00E63621"/>
    <w:rsid w:val="00EA2DEC"/>
    <w:rsid w:val="00F1571D"/>
    <w:rsid w:val="00F37F4C"/>
    <w:rsid w:val="00FC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FBB5F"/>
  <w14:defaultImageDpi w14:val="0"/>
  <w15:docId w15:val="{16F1282B-E70C-4546-BBCF-B0775B82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B7"/>
    <w:pPr>
      <w:tabs>
        <w:tab w:val="center" w:pos="4320"/>
        <w:tab w:val="right" w:pos="8640"/>
      </w:tabs>
    </w:pPr>
  </w:style>
  <w:style w:type="character" w:customStyle="1" w:styleId="HeaderChar">
    <w:name w:val="Header Char"/>
    <w:basedOn w:val="DefaultParagraphFont"/>
    <w:link w:val="Header"/>
    <w:uiPriority w:val="99"/>
    <w:rsid w:val="00BA1FB7"/>
  </w:style>
  <w:style w:type="paragraph" w:styleId="Footer">
    <w:name w:val="footer"/>
    <w:basedOn w:val="Normal"/>
    <w:link w:val="FooterChar"/>
    <w:uiPriority w:val="99"/>
    <w:unhideWhenUsed/>
    <w:rsid w:val="00BA1FB7"/>
    <w:pPr>
      <w:tabs>
        <w:tab w:val="center" w:pos="4320"/>
        <w:tab w:val="right" w:pos="8640"/>
      </w:tabs>
    </w:pPr>
  </w:style>
  <w:style w:type="character" w:customStyle="1" w:styleId="FooterChar">
    <w:name w:val="Footer Char"/>
    <w:basedOn w:val="DefaultParagraphFont"/>
    <w:link w:val="Footer"/>
    <w:uiPriority w:val="99"/>
    <w:rsid w:val="00BA1FB7"/>
  </w:style>
  <w:style w:type="paragraph" w:styleId="BalloonText">
    <w:name w:val="Balloon Text"/>
    <w:basedOn w:val="Normal"/>
    <w:link w:val="BalloonTextChar"/>
    <w:uiPriority w:val="99"/>
    <w:semiHidden/>
    <w:unhideWhenUsed/>
    <w:rsid w:val="00C3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55"/>
    <w:rPr>
      <w:rFonts w:ascii="Segoe UI" w:hAnsi="Segoe UI" w:cs="Segoe UI"/>
      <w:sz w:val="18"/>
      <w:szCs w:val="18"/>
    </w:rPr>
  </w:style>
  <w:style w:type="paragraph" w:styleId="ListParagraph">
    <w:name w:val="List Paragraph"/>
    <w:basedOn w:val="Normal"/>
    <w:uiPriority w:val="34"/>
    <w:qFormat/>
    <w:rsid w:val="009C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Jessica Evans</cp:lastModifiedBy>
  <cp:revision>5</cp:revision>
  <cp:lastPrinted>2016-02-22T19:34:00Z</cp:lastPrinted>
  <dcterms:created xsi:type="dcterms:W3CDTF">2019-01-31T00:27:00Z</dcterms:created>
  <dcterms:modified xsi:type="dcterms:W3CDTF">2020-02-23T20:12:00Z</dcterms:modified>
</cp:coreProperties>
</file>